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6C7DA" w14:textId="77777777" w:rsidR="00D6592F" w:rsidRDefault="00D6592F" w:rsidP="00D6592F">
      <w:pPr>
        <w:rPr>
          <w:b/>
          <w:sz w:val="24"/>
          <w:szCs w:val="24"/>
        </w:rPr>
      </w:pPr>
    </w:p>
    <w:p w14:paraId="142DF0B5" w14:textId="77777777" w:rsidR="006916D8" w:rsidRPr="006916D8" w:rsidRDefault="006916D8" w:rsidP="006916D8">
      <w:pPr>
        <w:jc w:val="center"/>
        <w:rPr>
          <w:rFonts w:ascii="Myriad-Pro" w:hAnsi="Myriad-Pro"/>
          <w:b/>
          <w:color w:val="17365D" w:themeColor="text2" w:themeShade="BF"/>
          <w:sz w:val="24"/>
          <w:szCs w:val="24"/>
        </w:rPr>
      </w:pPr>
      <w:r w:rsidRPr="006916D8">
        <w:rPr>
          <w:rFonts w:ascii="Myriad-Pro" w:hAnsi="Myriad-Pro"/>
          <w:b/>
          <w:color w:val="17365D" w:themeColor="text2" w:themeShade="BF"/>
          <w:sz w:val="24"/>
          <w:szCs w:val="24"/>
        </w:rPr>
        <w:t>Application Form</w:t>
      </w:r>
    </w:p>
    <w:p w14:paraId="417802A1" w14:textId="0061FC00" w:rsidR="006916D8" w:rsidRPr="006916D8" w:rsidRDefault="00D611F1" w:rsidP="006916D8">
      <w:pPr>
        <w:jc w:val="center"/>
        <w:rPr>
          <w:rFonts w:ascii="Myriad-Pro" w:hAnsi="Myriad-Pro"/>
          <w:color w:val="17365D" w:themeColor="text2" w:themeShade="BF"/>
          <w:sz w:val="24"/>
          <w:szCs w:val="24"/>
        </w:rPr>
      </w:pPr>
      <w:r>
        <w:rPr>
          <w:rFonts w:ascii="Myriad-Pro" w:hAnsi="Myriad-Pro"/>
          <w:color w:val="17365D" w:themeColor="text2" w:themeShade="BF"/>
          <w:sz w:val="24"/>
          <w:szCs w:val="24"/>
        </w:rPr>
        <w:t>Kakwa Provincial Park</w:t>
      </w:r>
      <w:r w:rsidR="00D6592F" w:rsidRPr="006916D8">
        <w:rPr>
          <w:rFonts w:ascii="Myriad-Pro" w:hAnsi="Myriad-Pro"/>
          <w:color w:val="17365D" w:themeColor="text2" w:themeShade="BF"/>
          <w:sz w:val="24"/>
          <w:szCs w:val="24"/>
        </w:rPr>
        <w:t xml:space="preserve"> </w:t>
      </w:r>
      <w:r w:rsidR="00FC1D51">
        <w:rPr>
          <w:rFonts w:ascii="Myriad-Pro" w:hAnsi="Myriad-Pro"/>
          <w:color w:val="17365D" w:themeColor="text2" w:themeShade="BF"/>
          <w:sz w:val="24"/>
          <w:szCs w:val="24"/>
        </w:rPr>
        <w:t>B</w:t>
      </w:r>
      <w:r w:rsidR="00F25584">
        <w:rPr>
          <w:rFonts w:ascii="Myriad-Pro" w:hAnsi="Myriad-Pro"/>
          <w:color w:val="17365D" w:themeColor="text2" w:themeShade="BF"/>
          <w:sz w:val="24"/>
          <w:szCs w:val="24"/>
        </w:rPr>
        <w:t xml:space="preserve">ackcountry </w:t>
      </w:r>
      <w:r w:rsidR="007C4EB7">
        <w:rPr>
          <w:rFonts w:ascii="Myriad-Pro" w:hAnsi="Myriad-Pro"/>
          <w:color w:val="17365D" w:themeColor="text2" w:themeShade="BF"/>
          <w:sz w:val="24"/>
          <w:szCs w:val="24"/>
        </w:rPr>
        <w:t>h</w:t>
      </w:r>
      <w:r w:rsidR="00D6592F" w:rsidRPr="006916D8">
        <w:rPr>
          <w:rFonts w:ascii="Myriad-Pro" w:hAnsi="Myriad-Pro"/>
          <w:color w:val="17365D" w:themeColor="text2" w:themeShade="BF"/>
          <w:sz w:val="24"/>
          <w:szCs w:val="24"/>
        </w:rPr>
        <w:t xml:space="preserve">ost </w:t>
      </w:r>
    </w:p>
    <w:tbl>
      <w:tblPr>
        <w:tblStyle w:val="TableGrid"/>
        <w:tblW w:w="9747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5495"/>
        <w:gridCol w:w="4252"/>
      </w:tblGrid>
      <w:tr w:rsidR="00652174" w:rsidRPr="00652174" w14:paraId="75435612" w14:textId="77777777" w:rsidTr="00A067C7">
        <w:tc>
          <w:tcPr>
            <w:tcW w:w="9747" w:type="dxa"/>
            <w:gridSpan w:val="2"/>
          </w:tcPr>
          <w:p w14:paraId="3409C124" w14:textId="77777777" w:rsidR="00652174" w:rsidRPr="00652174" w:rsidRDefault="00652174" w:rsidP="00652174">
            <w:pPr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 w:rsidRPr="00652174">
              <w:rPr>
                <w:b/>
                <w:color w:val="17365D" w:themeColor="text2" w:themeShade="BF"/>
                <w:sz w:val="24"/>
                <w:szCs w:val="24"/>
              </w:rPr>
              <w:t>Applicant 1</w:t>
            </w:r>
          </w:p>
        </w:tc>
      </w:tr>
      <w:tr w:rsidR="006916D8" w:rsidRPr="00652174" w14:paraId="05BE2F61" w14:textId="77777777" w:rsidTr="00652174">
        <w:trPr>
          <w:trHeight w:val="618"/>
        </w:trPr>
        <w:tc>
          <w:tcPr>
            <w:tcW w:w="5495" w:type="dxa"/>
          </w:tcPr>
          <w:p w14:paraId="3349E222" w14:textId="77777777" w:rsidR="006916D8" w:rsidRPr="00652174" w:rsidRDefault="006916D8" w:rsidP="00D6592F">
            <w:pPr>
              <w:rPr>
                <w:color w:val="17365D" w:themeColor="text2" w:themeShade="BF"/>
                <w:sz w:val="24"/>
                <w:szCs w:val="24"/>
              </w:rPr>
            </w:pPr>
            <w:r w:rsidRPr="00652174">
              <w:rPr>
                <w:color w:val="17365D" w:themeColor="text2" w:themeShade="BF"/>
                <w:sz w:val="24"/>
                <w:szCs w:val="24"/>
              </w:rPr>
              <w:t>Full Name:</w:t>
            </w:r>
          </w:p>
        </w:tc>
        <w:tc>
          <w:tcPr>
            <w:tcW w:w="4252" w:type="dxa"/>
          </w:tcPr>
          <w:p w14:paraId="3474F3EA" w14:textId="77777777" w:rsidR="006916D8" w:rsidRPr="00652174" w:rsidRDefault="006916D8" w:rsidP="00D6592F">
            <w:pPr>
              <w:rPr>
                <w:color w:val="17365D" w:themeColor="text2" w:themeShade="BF"/>
                <w:sz w:val="24"/>
                <w:szCs w:val="24"/>
              </w:rPr>
            </w:pPr>
            <w:r w:rsidRPr="00652174">
              <w:rPr>
                <w:color w:val="17365D" w:themeColor="text2" w:themeShade="BF"/>
                <w:sz w:val="24"/>
                <w:szCs w:val="24"/>
              </w:rPr>
              <w:t>Birth date (</w:t>
            </w:r>
            <w:r w:rsidRPr="00652174">
              <w:rPr>
                <w:i/>
                <w:color w:val="17365D" w:themeColor="text2" w:themeShade="BF"/>
                <w:sz w:val="24"/>
                <w:szCs w:val="24"/>
              </w:rPr>
              <w:t>dd-mm-</w:t>
            </w:r>
            <w:proofErr w:type="spellStart"/>
            <w:r w:rsidRPr="00652174">
              <w:rPr>
                <w:i/>
                <w:color w:val="17365D" w:themeColor="text2" w:themeShade="BF"/>
                <w:sz w:val="24"/>
                <w:szCs w:val="24"/>
              </w:rPr>
              <w:t>yyyy</w:t>
            </w:r>
            <w:proofErr w:type="spellEnd"/>
            <w:r w:rsidRPr="00652174">
              <w:rPr>
                <w:color w:val="17365D" w:themeColor="text2" w:themeShade="BF"/>
                <w:sz w:val="24"/>
                <w:szCs w:val="24"/>
              </w:rPr>
              <w:t>):</w:t>
            </w:r>
          </w:p>
        </w:tc>
      </w:tr>
      <w:tr w:rsidR="006916D8" w:rsidRPr="00652174" w14:paraId="5EDA6625" w14:textId="77777777" w:rsidTr="00652174">
        <w:trPr>
          <w:trHeight w:val="542"/>
        </w:trPr>
        <w:tc>
          <w:tcPr>
            <w:tcW w:w="5495" w:type="dxa"/>
          </w:tcPr>
          <w:p w14:paraId="6C2C47C5" w14:textId="3101BCD8" w:rsidR="006916D8" w:rsidRPr="00652174" w:rsidRDefault="00073627" w:rsidP="00D6592F">
            <w:pPr>
              <w:rPr>
                <w:color w:val="17365D" w:themeColor="text2" w:themeShade="BF"/>
                <w:sz w:val="24"/>
                <w:szCs w:val="24"/>
              </w:rPr>
            </w:pPr>
            <w:r w:rsidRPr="00652174">
              <w:rPr>
                <w:color w:val="17365D" w:themeColor="text2" w:themeShade="BF"/>
                <w:sz w:val="24"/>
                <w:szCs w:val="24"/>
              </w:rPr>
              <w:t>E-mail Address</w:t>
            </w:r>
            <w:r w:rsidR="006916D8" w:rsidRPr="00652174">
              <w:rPr>
                <w:color w:val="17365D" w:themeColor="text2" w:themeShade="BF"/>
                <w:sz w:val="24"/>
                <w:szCs w:val="24"/>
              </w:rPr>
              <w:t>:</w:t>
            </w:r>
          </w:p>
        </w:tc>
        <w:tc>
          <w:tcPr>
            <w:tcW w:w="4252" w:type="dxa"/>
          </w:tcPr>
          <w:p w14:paraId="79CA3EDC" w14:textId="77777777" w:rsidR="006916D8" w:rsidRPr="00652174" w:rsidRDefault="006916D8" w:rsidP="00D6592F">
            <w:pPr>
              <w:rPr>
                <w:color w:val="17365D" w:themeColor="text2" w:themeShade="BF"/>
                <w:sz w:val="24"/>
                <w:szCs w:val="24"/>
              </w:rPr>
            </w:pPr>
            <w:r w:rsidRPr="00652174">
              <w:rPr>
                <w:color w:val="17365D" w:themeColor="text2" w:themeShade="BF"/>
                <w:sz w:val="24"/>
                <w:szCs w:val="24"/>
              </w:rPr>
              <w:t>Phone:</w:t>
            </w:r>
          </w:p>
        </w:tc>
      </w:tr>
      <w:tr w:rsidR="006916D8" w:rsidRPr="00652174" w14:paraId="005DB6DD" w14:textId="77777777" w:rsidTr="00652174">
        <w:trPr>
          <w:trHeight w:val="564"/>
        </w:trPr>
        <w:tc>
          <w:tcPr>
            <w:tcW w:w="9747" w:type="dxa"/>
            <w:gridSpan w:val="2"/>
          </w:tcPr>
          <w:p w14:paraId="7B8D8CC1" w14:textId="77777777" w:rsidR="006916D8" w:rsidRPr="00652174" w:rsidRDefault="006916D8" w:rsidP="00D6592F">
            <w:pPr>
              <w:rPr>
                <w:color w:val="17365D" w:themeColor="text2" w:themeShade="BF"/>
                <w:sz w:val="24"/>
                <w:szCs w:val="24"/>
              </w:rPr>
            </w:pPr>
            <w:r w:rsidRPr="00652174">
              <w:rPr>
                <w:color w:val="17365D" w:themeColor="text2" w:themeShade="BF"/>
                <w:sz w:val="24"/>
                <w:szCs w:val="24"/>
              </w:rPr>
              <w:t>Home Address:</w:t>
            </w:r>
          </w:p>
        </w:tc>
      </w:tr>
    </w:tbl>
    <w:p w14:paraId="263CDB62" w14:textId="77777777" w:rsidR="006916D8" w:rsidRPr="00652174" w:rsidRDefault="006916D8" w:rsidP="00D6592F">
      <w:pPr>
        <w:rPr>
          <w:color w:val="17365D" w:themeColor="text2" w:themeShade="BF"/>
          <w:sz w:val="24"/>
          <w:szCs w:val="24"/>
        </w:rPr>
      </w:pPr>
    </w:p>
    <w:tbl>
      <w:tblPr>
        <w:tblStyle w:val="TableGrid"/>
        <w:tblW w:w="9747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5495"/>
        <w:gridCol w:w="4252"/>
      </w:tblGrid>
      <w:tr w:rsidR="00652174" w:rsidRPr="00652174" w14:paraId="5F5C501B" w14:textId="77777777" w:rsidTr="002D29A0">
        <w:tc>
          <w:tcPr>
            <w:tcW w:w="9747" w:type="dxa"/>
            <w:gridSpan w:val="2"/>
          </w:tcPr>
          <w:p w14:paraId="07B900B2" w14:textId="77777777" w:rsidR="00652174" w:rsidRPr="00652174" w:rsidRDefault="00652174" w:rsidP="002D29A0">
            <w:pPr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 w:rsidRPr="00652174">
              <w:rPr>
                <w:b/>
                <w:color w:val="17365D" w:themeColor="text2" w:themeShade="BF"/>
                <w:sz w:val="24"/>
                <w:szCs w:val="24"/>
              </w:rPr>
              <w:t>Applicant 2</w:t>
            </w:r>
          </w:p>
        </w:tc>
      </w:tr>
      <w:tr w:rsidR="00652174" w:rsidRPr="00652174" w14:paraId="09F830FD" w14:textId="77777777" w:rsidTr="00652174">
        <w:trPr>
          <w:trHeight w:val="544"/>
        </w:trPr>
        <w:tc>
          <w:tcPr>
            <w:tcW w:w="5495" w:type="dxa"/>
          </w:tcPr>
          <w:p w14:paraId="7379F26C" w14:textId="77777777" w:rsidR="00652174" w:rsidRPr="00652174" w:rsidRDefault="00652174" w:rsidP="002D29A0">
            <w:pPr>
              <w:rPr>
                <w:color w:val="17365D" w:themeColor="text2" w:themeShade="BF"/>
                <w:sz w:val="24"/>
                <w:szCs w:val="24"/>
              </w:rPr>
            </w:pPr>
            <w:r w:rsidRPr="00652174">
              <w:rPr>
                <w:color w:val="17365D" w:themeColor="text2" w:themeShade="BF"/>
                <w:sz w:val="24"/>
                <w:szCs w:val="24"/>
              </w:rPr>
              <w:t>Full Name:</w:t>
            </w:r>
          </w:p>
        </w:tc>
        <w:tc>
          <w:tcPr>
            <w:tcW w:w="4252" w:type="dxa"/>
          </w:tcPr>
          <w:p w14:paraId="2856188A" w14:textId="77777777" w:rsidR="00652174" w:rsidRPr="00652174" w:rsidRDefault="00652174" w:rsidP="002D29A0">
            <w:pPr>
              <w:rPr>
                <w:color w:val="17365D" w:themeColor="text2" w:themeShade="BF"/>
                <w:sz w:val="24"/>
                <w:szCs w:val="24"/>
              </w:rPr>
            </w:pPr>
            <w:r w:rsidRPr="00652174">
              <w:rPr>
                <w:color w:val="17365D" w:themeColor="text2" w:themeShade="BF"/>
                <w:sz w:val="24"/>
                <w:szCs w:val="24"/>
              </w:rPr>
              <w:t>Birth date (</w:t>
            </w:r>
            <w:r w:rsidRPr="00652174">
              <w:rPr>
                <w:i/>
                <w:color w:val="17365D" w:themeColor="text2" w:themeShade="BF"/>
                <w:sz w:val="24"/>
                <w:szCs w:val="24"/>
              </w:rPr>
              <w:t>dd-mm-</w:t>
            </w:r>
            <w:proofErr w:type="spellStart"/>
            <w:r w:rsidRPr="00652174">
              <w:rPr>
                <w:i/>
                <w:color w:val="17365D" w:themeColor="text2" w:themeShade="BF"/>
                <w:sz w:val="24"/>
                <w:szCs w:val="24"/>
              </w:rPr>
              <w:t>yyyy</w:t>
            </w:r>
            <w:proofErr w:type="spellEnd"/>
            <w:r w:rsidRPr="00652174">
              <w:rPr>
                <w:color w:val="17365D" w:themeColor="text2" w:themeShade="BF"/>
                <w:sz w:val="24"/>
                <w:szCs w:val="24"/>
              </w:rPr>
              <w:t>):</w:t>
            </w:r>
          </w:p>
        </w:tc>
      </w:tr>
      <w:tr w:rsidR="00652174" w:rsidRPr="00652174" w14:paraId="4C9D5AE9" w14:textId="77777777" w:rsidTr="00652174">
        <w:trPr>
          <w:trHeight w:val="566"/>
        </w:trPr>
        <w:tc>
          <w:tcPr>
            <w:tcW w:w="5495" w:type="dxa"/>
          </w:tcPr>
          <w:p w14:paraId="117C1EFF" w14:textId="340D7E41" w:rsidR="00652174" w:rsidRPr="00652174" w:rsidRDefault="00073627" w:rsidP="002D29A0">
            <w:pPr>
              <w:rPr>
                <w:color w:val="17365D" w:themeColor="text2" w:themeShade="BF"/>
                <w:sz w:val="24"/>
                <w:szCs w:val="24"/>
              </w:rPr>
            </w:pPr>
            <w:r w:rsidRPr="00652174">
              <w:rPr>
                <w:color w:val="17365D" w:themeColor="text2" w:themeShade="BF"/>
                <w:sz w:val="24"/>
                <w:szCs w:val="24"/>
              </w:rPr>
              <w:t>E-mail Address</w:t>
            </w:r>
            <w:r w:rsidR="00652174" w:rsidRPr="00652174">
              <w:rPr>
                <w:color w:val="17365D" w:themeColor="text2" w:themeShade="BF"/>
                <w:sz w:val="24"/>
                <w:szCs w:val="24"/>
              </w:rPr>
              <w:t>:</w:t>
            </w:r>
          </w:p>
        </w:tc>
        <w:tc>
          <w:tcPr>
            <w:tcW w:w="4252" w:type="dxa"/>
          </w:tcPr>
          <w:p w14:paraId="61BDE23E" w14:textId="77777777" w:rsidR="00652174" w:rsidRPr="00652174" w:rsidRDefault="00652174" w:rsidP="002D29A0">
            <w:pPr>
              <w:rPr>
                <w:color w:val="17365D" w:themeColor="text2" w:themeShade="BF"/>
                <w:sz w:val="24"/>
                <w:szCs w:val="24"/>
              </w:rPr>
            </w:pPr>
            <w:r w:rsidRPr="00652174">
              <w:rPr>
                <w:color w:val="17365D" w:themeColor="text2" w:themeShade="BF"/>
                <w:sz w:val="24"/>
                <w:szCs w:val="24"/>
              </w:rPr>
              <w:t>Phone:</w:t>
            </w:r>
          </w:p>
        </w:tc>
      </w:tr>
      <w:tr w:rsidR="00652174" w:rsidRPr="00652174" w14:paraId="0B83C53D" w14:textId="77777777" w:rsidTr="00652174">
        <w:trPr>
          <w:trHeight w:val="546"/>
        </w:trPr>
        <w:tc>
          <w:tcPr>
            <w:tcW w:w="9747" w:type="dxa"/>
            <w:gridSpan w:val="2"/>
          </w:tcPr>
          <w:p w14:paraId="4BB5762F" w14:textId="77777777" w:rsidR="00652174" w:rsidRPr="00652174" w:rsidRDefault="00652174" w:rsidP="002D29A0">
            <w:pPr>
              <w:rPr>
                <w:color w:val="17365D" w:themeColor="text2" w:themeShade="BF"/>
                <w:sz w:val="24"/>
                <w:szCs w:val="24"/>
              </w:rPr>
            </w:pPr>
            <w:r w:rsidRPr="00652174">
              <w:rPr>
                <w:color w:val="17365D" w:themeColor="text2" w:themeShade="BF"/>
                <w:sz w:val="24"/>
                <w:szCs w:val="24"/>
              </w:rPr>
              <w:t>Home Address:</w:t>
            </w:r>
          </w:p>
        </w:tc>
      </w:tr>
    </w:tbl>
    <w:p w14:paraId="593278AB" w14:textId="77777777" w:rsidR="00652174" w:rsidRPr="00652174" w:rsidRDefault="00652174" w:rsidP="00D6592F">
      <w:pPr>
        <w:rPr>
          <w:color w:val="17365D" w:themeColor="text2" w:themeShade="BF"/>
          <w:sz w:val="24"/>
          <w:szCs w:val="24"/>
        </w:rPr>
      </w:pPr>
    </w:p>
    <w:p w14:paraId="004C2B37" w14:textId="2018699F" w:rsidR="00652174" w:rsidRPr="00652174" w:rsidRDefault="00652174" w:rsidP="00D6592F">
      <w:pPr>
        <w:rPr>
          <w:color w:val="17365D" w:themeColor="text2" w:themeShade="BF"/>
          <w:sz w:val="24"/>
          <w:szCs w:val="24"/>
        </w:rPr>
      </w:pPr>
      <w:r w:rsidRPr="00652174">
        <w:rPr>
          <w:color w:val="17365D" w:themeColor="text2" w:themeShade="BF"/>
          <w:sz w:val="24"/>
          <w:szCs w:val="24"/>
        </w:rPr>
        <w:t>Do you possess a valid Occupational First-aid certificate? (</w:t>
      </w:r>
      <w:r w:rsidR="00F25584">
        <w:rPr>
          <w:color w:val="17365D" w:themeColor="text2" w:themeShade="BF"/>
          <w:sz w:val="24"/>
          <w:szCs w:val="24"/>
        </w:rPr>
        <w:t>OFA Level 1</w:t>
      </w:r>
      <w:r w:rsidRPr="00652174">
        <w:rPr>
          <w:color w:val="17365D" w:themeColor="text2" w:themeShade="BF"/>
          <w:sz w:val="24"/>
          <w:szCs w:val="24"/>
        </w:rPr>
        <w:t xml:space="preserve"> or higher</w:t>
      </w:r>
      <w:r w:rsidR="00F25584">
        <w:rPr>
          <w:color w:val="17365D" w:themeColor="text2" w:themeShade="BF"/>
          <w:sz w:val="24"/>
          <w:szCs w:val="24"/>
        </w:rPr>
        <w:t>, if higher please indicate certification</w:t>
      </w:r>
      <w:r w:rsidRPr="00652174">
        <w:rPr>
          <w:color w:val="17365D" w:themeColor="text2" w:themeShade="BF"/>
          <w:sz w:val="24"/>
          <w:szCs w:val="24"/>
        </w:rPr>
        <w:t>):</w:t>
      </w:r>
    </w:p>
    <w:p w14:paraId="05229076" w14:textId="6A122BD0" w:rsidR="00652174" w:rsidRDefault="00652174" w:rsidP="00652174">
      <w:pPr>
        <w:rPr>
          <w:color w:val="17365D" w:themeColor="text2" w:themeShade="BF"/>
          <w:sz w:val="24"/>
          <w:szCs w:val="24"/>
        </w:rPr>
      </w:pPr>
      <w:r w:rsidRPr="00652174">
        <w:rPr>
          <w:b/>
          <w:color w:val="17365D" w:themeColor="text2" w:themeShade="BF"/>
          <w:sz w:val="24"/>
          <w:szCs w:val="24"/>
        </w:rPr>
        <w:t xml:space="preserve">Applicant 1: </w:t>
      </w:r>
      <w:r w:rsidRPr="00652174">
        <w:rPr>
          <w:color w:val="17365D" w:themeColor="text2" w:themeShade="BF"/>
          <w:sz w:val="24"/>
          <w:szCs w:val="24"/>
        </w:rPr>
        <w:t xml:space="preserve">Yes □  No □ </w:t>
      </w:r>
      <w:r w:rsidRPr="00652174">
        <w:rPr>
          <w:color w:val="17365D" w:themeColor="text2" w:themeShade="BF"/>
          <w:sz w:val="24"/>
          <w:szCs w:val="24"/>
        </w:rPr>
        <w:tab/>
      </w:r>
      <w:r w:rsidRPr="00652174">
        <w:rPr>
          <w:b/>
          <w:color w:val="17365D" w:themeColor="text2" w:themeShade="BF"/>
          <w:sz w:val="24"/>
          <w:szCs w:val="24"/>
        </w:rPr>
        <w:t xml:space="preserve">Applicant 2: </w:t>
      </w:r>
      <w:r w:rsidRPr="00652174">
        <w:rPr>
          <w:color w:val="17365D" w:themeColor="text2" w:themeShade="BF"/>
          <w:sz w:val="24"/>
          <w:szCs w:val="24"/>
        </w:rPr>
        <w:t>Yes □  No □</w:t>
      </w:r>
    </w:p>
    <w:p w14:paraId="5627CB83" w14:textId="77777777" w:rsidR="004A2B14" w:rsidRPr="00652174" w:rsidRDefault="004A2B14" w:rsidP="00652174">
      <w:pPr>
        <w:rPr>
          <w:color w:val="17365D" w:themeColor="text2" w:themeShade="BF"/>
          <w:sz w:val="24"/>
          <w:szCs w:val="24"/>
        </w:rPr>
      </w:pPr>
    </w:p>
    <w:p w14:paraId="1A0CAA2E" w14:textId="306C28B4" w:rsidR="00652174" w:rsidRPr="00652174" w:rsidRDefault="00652174" w:rsidP="00D6592F">
      <w:pPr>
        <w:rPr>
          <w:color w:val="17365D" w:themeColor="text2" w:themeShade="BF"/>
          <w:sz w:val="24"/>
          <w:szCs w:val="24"/>
        </w:rPr>
      </w:pPr>
      <w:r w:rsidRPr="00652174">
        <w:rPr>
          <w:color w:val="17365D" w:themeColor="text2" w:themeShade="BF"/>
          <w:sz w:val="24"/>
          <w:szCs w:val="24"/>
        </w:rPr>
        <w:t xml:space="preserve">Do you possess a valid Pleasure Craft Operator </w:t>
      </w:r>
      <w:r w:rsidR="00F25584">
        <w:rPr>
          <w:color w:val="17365D" w:themeColor="text2" w:themeShade="BF"/>
          <w:sz w:val="24"/>
          <w:szCs w:val="24"/>
        </w:rPr>
        <w:t>Card?</w:t>
      </w:r>
    </w:p>
    <w:p w14:paraId="7F4BD312" w14:textId="411896EE" w:rsidR="004214AE" w:rsidRDefault="00652174" w:rsidP="00D6592F">
      <w:pPr>
        <w:rPr>
          <w:ins w:id="0" w:author="Brunn, Lisa M ENV:EX" w:date="2023-01-16T08:12:00Z"/>
          <w:color w:val="17365D" w:themeColor="text2" w:themeShade="BF"/>
          <w:sz w:val="24"/>
          <w:szCs w:val="24"/>
        </w:rPr>
      </w:pPr>
      <w:r w:rsidRPr="00652174">
        <w:rPr>
          <w:b/>
          <w:color w:val="17365D" w:themeColor="text2" w:themeShade="BF"/>
          <w:sz w:val="24"/>
          <w:szCs w:val="24"/>
        </w:rPr>
        <w:t xml:space="preserve">Applicant 1: </w:t>
      </w:r>
      <w:r w:rsidRPr="00652174">
        <w:rPr>
          <w:color w:val="17365D" w:themeColor="text2" w:themeShade="BF"/>
          <w:sz w:val="24"/>
          <w:szCs w:val="24"/>
        </w:rPr>
        <w:t>Yes □</w:t>
      </w:r>
      <w:r w:rsidR="00EA447D">
        <w:rPr>
          <w:color w:val="17365D" w:themeColor="text2" w:themeShade="BF"/>
          <w:sz w:val="24"/>
          <w:szCs w:val="24"/>
        </w:rPr>
        <w:t xml:space="preserve"> </w:t>
      </w:r>
      <w:r w:rsidRPr="00652174">
        <w:rPr>
          <w:color w:val="17365D" w:themeColor="text2" w:themeShade="BF"/>
          <w:sz w:val="24"/>
          <w:szCs w:val="24"/>
        </w:rPr>
        <w:t xml:space="preserve"> No □ </w:t>
      </w:r>
      <w:r w:rsidRPr="00652174">
        <w:rPr>
          <w:color w:val="17365D" w:themeColor="text2" w:themeShade="BF"/>
          <w:sz w:val="24"/>
          <w:szCs w:val="24"/>
        </w:rPr>
        <w:tab/>
      </w:r>
      <w:r w:rsidRPr="00652174">
        <w:rPr>
          <w:b/>
          <w:color w:val="17365D" w:themeColor="text2" w:themeShade="BF"/>
          <w:sz w:val="24"/>
          <w:szCs w:val="24"/>
        </w:rPr>
        <w:t xml:space="preserve">Applicant 2: </w:t>
      </w:r>
      <w:r w:rsidRPr="00652174">
        <w:rPr>
          <w:color w:val="17365D" w:themeColor="text2" w:themeShade="BF"/>
          <w:sz w:val="24"/>
          <w:szCs w:val="24"/>
        </w:rPr>
        <w:t>Yes □  No □</w:t>
      </w:r>
    </w:p>
    <w:p w14:paraId="67630CB7" w14:textId="77777777" w:rsidR="004A2B14" w:rsidRDefault="004A2B14" w:rsidP="00D6592F">
      <w:pPr>
        <w:rPr>
          <w:color w:val="17365D" w:themeColor="text2" w:themeShade="BF"/>
          <w:sz w:val="24"/>
          <w:szCs w:val="24"/>
        </w:rPr>
      </w:pPr>
    </w:p>
    <w:p w14:paraId="079A065F" w14:textId="5195D7B8" w:rsidR="00A318A9" w:rsidRPr="00652174" w:rsidRDefault="00A318A9" w:rsidP="00A318A9">
      <w:pPr>
        <w:rPr>
          <w:color w:val="17365D" w:themeColor="text2" w:themeShade="BF"/>
          <w:sz w:val="24"/>
          <w:szCs w:val="24"/>
        </w:rPr>
      </w:pPr>
      <w:r w:rsidRPr="00652174">
        <w:rPr>
          <w:color w:val="17365D" w:themeColor="text2" w:themeShade="BF"/>
          <w:sz w:val="24"/>
          <w:szCs w:val="24"/>
        </w:rPr>
        <w:t xml:space="preserve">Do you </w:t>
      </w:r>
      <w:r>
        <w:rPr>
          <w:color w:val="17365D" w:themeColor="text2" w:themeShade="BF"/>
          <w:sz w:val="24"/>
          <w:szCs w:val="24"/>
        </w:rPr>
        <w:t xml:space="preserve">have </w:t>
      </w:r>
      <w:r w:rsidR="00A6411E">
        <w:rPr>
          <w:color w:val="17365D" w:themeColor="text2" w:themeShade="BF"/>
          <w:sz w:val="24"/>
          <w:szCs w:val="24"/>
        </w:rPr>
        <w:t xml:space="preserve">canoeing </w:t>
      </w:r>
      <w:r>
        <w:rPr>
          <w:color w:val="17365D" w:themeColor="text2" w:themeShade="BF"/>
          <w:sz w:val="24"/>
          <w:szCs w:val="24"/>
        </w:rPr>
        <w:t>experience</w:t>
      </w:r>
      <w:r w:rsidRPr="00652174">
        <w:rPr>
          <w:color w:val="17365D" w:themeColor="text2" w:themeShade="BF"/>
          <w:sz w:val="24"/>
          <w:szCs w:val="24"/>
        </w:rPr>
        <w:t>?</w:t>
      </w:r>
    </w:p>
    <w:p w14:paraId="3AF33032" w14:textId="77777777" w:rsidR="00A318A9" w:rsidRPr="00652174" w:rsidRDefault="00A318A9" w:rsidP="00A318A9">
      <w:pPr>
        <w:rPr>
          <w:color w:val="17365D" w:themeColor="text2" w:themeShade="BF"/>
          <w:sz w:val="24"/>
          <w:szCs w:val="24"/>
        </w:rPr>
      </w:pPr>
      <w:r w:rsidRPr="00652174">
        <w:rPr>
          <w:b/>
          <w:color w:val="17365D" w:themeColor="text2" w:themeShade="BF"/>
          <w:sz w:val="24"/>
          <w:szCs w:val="24"/>
        </w:rPr>
        <w:t xml:space="preserve">Applicant 1: </w:t>
      </w:r>
      <w:r w:rsidRPr="00652174">
        <w:rPr>
          <w:color w:val="17365D" w:themeColor="text2" w:themeShade="BF"/>
          <w:sz w:val="24"/>
          <w:szCs w:val="24"/>
        </w:rPr>
        <w:t>Yes □</w:t>
      </w:r>
      <w:r>
        <w:rPr>
          <w:color w:val="17365D" w:themeColor="text2" w:themeShade="BF"/>
          <w:sz w:val="24"/>
          <w:szCs w:val="24"/>
        </w:rPr>
        <w:t xml:space="preserve"> </w:t>
      </w:r>
      <w:r w:rsidRPr="00652174">
        <w:rPr>
          <w:color w:val="17365D" w:themeColor="text2" w:themeShade="BF"/>
          <w:sz w:val="24"/>
          <w:szCs w:val="24"/>
        </w:rPr>
        <w:t xml:space="preserve"> No □ </w:t>
      </w:r>
      <w:r w:rsidRPr="00652174">
        <w:rPr>
          <w:color w:val="17365D" w:themeColor="text2" w:themeShade="BF"/>
          <w:sz w:val="24"/>
          <w:szCs w:val="24"/>
        </w:rPr>
        <w:tab/>
      </w:r>
      <w:r w:rsidRPr="00652174">
        <w:rPr>
          <w:b/>
          <w:color w:val="17365D" w:themeColor="text2" w:themeShade="BF"/>
          <w:sz w:val="24"/>
          <w:szCs w:val="24"/>
        </w:rPr>
        <w:t xml:space="preserve">Applicant 2: </w:t>
      </w:r>
      <w:r w:rsidRPr="00652174">
        <w:rPr>
          <w:color w:val="17365D" w:themeColor="text2" w:themeShade="BF"/>
          <w:sz w:val="24"/>
          <w:szCs w:val="24"/>
        </w:rPr>
        <w:t>Yes □  No □</w:t>
      </w:r>
    </w:p>
    <w:p w14:paraId="1AED5A7E" w14:textId="77777777" w:rsidR="004214AE" w:rsidRDefault="004214AE" w:rsidP="00D6592F">
      <w:pPr>
        <w:rPr>
          <w:color w:val="17365D" w:themeColor="text2" w:themeShade="BF"/>
          <w:sz w:val="24"/>
          <w:szCs w:val="24"/>
        </w:rPr>
      </w:pPr>
    </w:p>
    <w:p w14:paraId="6D8E3DD9" w14:textId="77777777" w:rsidR="004A2B14" w:rsidRDefault="004A2B14" w:rsidP="00D6592F">
      <w:pPr>
        <w:rPr>
          <w:ins w:id="1" w:author="Brunn, Lisa M ENV:EX" w:date="2023-01-16T08:12:00Z"/>
          <w:color w:val="17365D" w:themeColor="text2" w:themeShade="BF"/>
          <w:sz w:val="24"/>
          <w:szCs w:val="24"/>
        </w:rPr>
      </w:pPr>
    </w:p>
    <w:p w14:paraId="44D6F040" w14:textId="3066A9D6" w:rsidR="00D6592F" w:rsidRPr="00652174" w:rsidRDefault="006019A4" w:rsidP="00D6592F">
      <w:p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In the field below p</w:t>
      </w:r>
      <w:r w:rsidR="00D6592F" w:rsidRPr="00652174">
        <w:rPr>
          <w:color w:val="17365D" w:themeColor="text2" w:themeShade="BF"/>
          <w:sz w:val="24"/>
          <w:szCs w:val="24"/>
        </w:rPr>
        <w:t>lease briefly describe your</w:t>
      </w:r>
      <w:r>
        <w:rPr>
          <w:color w:val="17365D" w:themeColor="text2" w:themeShade="BF"/>
          <w:sz w:val="24"/>
          <w:szCs w:val="24"/>
        </w:rPr>
        <w:t xml:space="preserve"> combined</w:t>
      </w:r>
      <w:r w:rsidR="00D6592F" w:rsidRPr="00652174">
        <w:rPr>
          <w:color w:val="17365D" w:themeColor="text2" w:themeShade="BF"/>
          <w:sz w:val="24"/>
          <w:szCs w:val="24"/>
        </w:rPr>
        <w:t xml:space="preserve"> </w:t>
      </w:r>
      <w:r w:rsidR="00F25584">
        <w:rPr>
          <w:color w:val="17365D" w:themeColor="text2" w:themeShade="BF"/>
          <w:sz w:val="24"/>
          <w:szCs w:val="24"/>
        </w:rPr>
        <w:t>backcountry experience</w:t>
      </w:r>
      <w:r w:rsidR="00D6592F" w:rsidRPr="00652174">
        <w:rPr>
          <w:color w:val="17365D" w:themeColor="text2" w:themeShade="BF"/>
          <w:sz w:val="24"/>
          <w:szCs w:val="24"/>
        </w:rPr>
        <w:t xml:space="preserve"> (this can include multi-day hiking, worldwide travel, bicycle tours etc.):</w:t>
      </w:r>
    </w:p>
    <w:p w14:paraId="04CBAD62" w14:textId="77777777" w:rsidR="00D6592F" w:rsidRPr="00652174" w:rsidRDefault="004214AE" w:rsidP="00D6592F">
      <w:pPr>
        <w:rPr>
          <w:color w:val="17365D" w:themeColor="text2" w:themeShade="BF"/>
          <w:sz w:val="24"/>
          <w:szCs w:val="24"/>
        </w:rPr>
      </w:pPr>
      <w:r w:rsidRPr="00652174">
        <w:rPr>
          <w:noProof/>
          <w:color w:val="17365D" w:themeColor="text2" w:themeShade="BF"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1585C3" wp14:editId="75883196">
                <wp:simplePos x="0" y="0"/>
                <wp:positionH relativeFrom="column">
                  <wp:posOffset>0</wp:posOffset>
                </wp:positionH>
                <wp:positionV relativeFrom="paragraph">
                  <wp:posOffset>71756</wp:posOffset>
                </wp:positionV>
                <wp:extent cx="5943600" cy="3108960"/>
                <wp:effectExtent l="0" t="0" r="1905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1089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957B19" w14:textId="77777777" w:rsidR="00525256" w:rsidRPr="006916D8" w:rsidRDefault="00525256" w:rsidP="004214AE">
                            <w:pPr>
                              <w:rPr>
                                <w:i/>
                                <w:color w:val="17365D" w:themeColor="text2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1585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.65pt;width:468pt;height:24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" fillcolor="white [3201]" strokecolor="#17365d [2415]" strokeweight="2pt">
                <v:textbox>
                  <w:txbxContent>
                    <w:p w14:paraId="1C957B19" w14:textId="77777777" w:rsidR="00525256" w:rsidRPr="006916D8" w:rsidRDefault="00525256" w:rsidP="004214AE">
                      <w:pPr>
                        <w:rPr>
                          <w:i/>
                          <w:color w:val="17365D" w:themeColor="text2" w:themeShade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4C72BD2" w14:textId="77777777" w:rsidR="00525256" w:rsidRPr="00652174" w:rsidRDefault="00525256" w:rsidP="00D6592F">
      <w:pPr>
        <w:rPr>
          <w:color w:val="17365D" w:themeColor="text2" w:themeShade="BF"/>
          <w:sz w:val="24"/>
          <w:szCs w:val="24"/>
        </w:rPr>
      </w:pPr>
    </w:p>
    <w:p w14:paraId="37E8D901" w14:textId="77777777" w:rsidR="00525256" w:rsidRPr="00652174" w:rsidRDefault="00525256" w:rsidP="00D6592F">
      <w:pPr>
        <w:rPr>
          <w:color w:val="17365D" w:themeColor="text2" w:themeShade="BF"/>
          <w:sz w:val="24"/>
          <w:szCs w:val="24"/>
        </w:rPr>
      </w:pPr>
    </w:p>
    <w:p w14:paraId="7AD9BA4D" w14:textId="77777777" w:rsidR="00525256" w:rsidRPr="00652174" w:rsidRDefault="00525256" w:rsidP="00D6592F">
      <w:pPr>
        <w:rPr>
          <w:color w:val="17365D" w:themeColor="text2" w:themeShade="BF"/>
          <w:sz w:val="24"/>
          <w:szCs w:val="24"/>
        </w:rPr>
      </w:pPr>
    </w:p>
    <w:p w14:paraId="0DCD0BFE" w14:textId="77777777" w:rsidR="006019A4" w:rsidRDefault="006019A4" w:rsidP="00D6592F">
      <w:pPr>
        <w:rPr>
          <w:color w:val="17365D" w:themeColor="text2" w:themeShade="BF"/>
          <w:sz w:val="24"/>
          <w:szCs w:val="24"/>
        </w:rPr>
      </w:pPr>
    </w:p>
    <w:p w14:paraId="0E51D808" w14:textId="77777777" w:rsidR="004214AE" w:rsidRDefault="004214AE" w:rsidP="006019A4">
      <w:pPr>
        <w:rPr>
          <w:color w:val="17365D" w:themeColor="text2" w:themeShade="BF"/>
          <w:sz w:val="24"/>
          <w:szCs w:val="24"/>
        </w:rPr>
      </w:pPr>
    </w:p>
    <w:p w14:paraId="74D96CB1" w14:textId="77777777" w:rsidR="004214AE" w:rsidRDefault="004214AE" w:rsidP="006019A4">
      <w:pPr>
        <w:rPr>
          <w:color w:val="17365D" w:themeColor="text2" w:themeShade="BF"/>
          <w:sz w:val="24"/>
          <w:szCs w:val="24"/>
        </w:rPr>
      </w:pPr>
    </w:p>
    <w:p w14:paraId="542BAE92" w14:textId="77777777" w:rsidR="004214AE" w:rsidRDefault="004214AE" w:rsidP="006019A4">
      <w:pPr>
        <w:rPr>
          <w:color w:val="17365D" w:themeColor="text2" w:themeShade="BF"/>
          <w:sz w:val="24"/>
          <w:szCs w:val="24"/>
        </w:rPr>
      </w:pPr>
    </w:p>
    <w:p w14:paraId="2AD50303" w14:textId="77777777" w:rsidR="004214AE" w:rsidRDefault="004214AE" w:rsidP="006019A4">
      <w:pPr>
        <w:rPr>
          <w:color w:val="17365D" w:themeColor="text2" w:themeShade="BF"/>
          <w:sz w:val="24"/>
          <w:szCs w:val="24"/>
        </w:rPr>
      </w:pPr>
    </w:p>
    <w:p w14:paraId="084AE414" w14:textId="207F1E87" w:rsidR="004214AE" w:rsidDel="00F25584" w:rsidRDefault="004214AE" w:rsidP="006019A4">
      <w:pPr>
        <w:rPr>
          <w:del w:id="2" w:author="Brunn, Lisa M ENV:EX" w:date="2023-01-13T15:53:00Z"/>
          <w:color w:val="17365D" w:themeColor="text2" w:themeShade="BF"/>
          <w:sz w:val="24"/>
          <w:szCs w:val="24"/>
        </w:rPr>
      </w:pPr>
    </w:p>
    <w:p w14:paraId="47C2E142" w14:textId="3B471A58" w:rsidR="00F25584" w:rsidRDefault="00F25584" w:rsidP="006019A4">
      <w:p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In the field below p</w:t>
      </w:r>
      <w:r w:rsidRPr="00652174">
        <w:rPr>
          <w:color w:val="17365D" w:themeColor="text2" w:themeShade="BF"/>
          <w:sz w:val="24"/>
          <w:szCs w:val="24"/>
        </w:rPr>
        <w:t>lease briefly describe your</w:t>
      </w:r>
      <w:r>
        <w:rPr>
          <w:color w:val="17365D" w:themeColor="text2" w:themeShade="BF"/>
          <w:sz w:val="24"/>
          <w:szCs w:val="24"/>
        </w:rPr>
        <w:t xml:space="preserve"> </w:t>
      </w:r>
      <w:r w:rsidR="004E3C66">
        <w:rPr>
          <w:color w:val="17365D" w:themeColor="text2" w:themeShade="BF"/>
          <w:sz w:val="24"/>
          <w:szCs w:val="24"/>
        </w:rPr>
        <w:t xml:space="preserve">experience in </w:t>
      </w:r>
      <w:r>
        <w:rPr>
          <w:color w:val="17365D" w:themeColor="text2" w:themeShade="BF"/>
          <w:sz w:val="24"/>
          <w:szCs w:val="24"/>
        </w:rPr>
        <w:t>remote or isolated backcountry</w:t>
      </w:r>
      <w:r w:rsidR="004E3C66">
        <w:rPr>
          <w:color w:val="17365D" w:themeColor="text2" w:themeShade="BF"/>
          <w:sz w:val="24"/>
          <w:szCs w:val="24"/>
        </w:rPr>
        <w:t xml:space="preserve"> settings</w:t>
      </w:r>
      <w:r w:rsidR="009308AE">
        <w:rPr>
          <w:color w:val="17365D" w:themeColor="text2" w:themeShade="BF"/>
          <w:sz w:val="24"/>
          <w:szCs w:val="24"/>
        </w:rPr>
        <w:t>:</w:t>
      </w:r>
      <w:r>
        <w:rPr>
          <w:color w:val="17365D" w:themeColor="text2" w:themeShade="BF"/>
          <w:sz w:val="24"/>
          <w:szCs w:val="24"/>
        </w:rPr>
        <w:t xml:space="preserve"> </w:t>
      </w:r>
    </w:p>
    <w:p w14:paraId="0F1DA335" w14:textId="77777777" w:rsidR="00F25584" w:rsidRPr="00652174" w:rsidRDefault="00F25584" w:rsidP="00F25584">
      <w:pPr>
        <w:rPr>
          <w:color w:val="17365D" w:themeColor="text2" w:themeShade="BF"/>
          <w:sz w:val="24"/>
          <w:szCs w:val="24"/>
        </w:rPr>
      </w:pPr>
      <w:r w:rsidRPr="00652174">
        <w:rPr>
          <w:noProof/>
          <w:color w:val="17365D" w:themeColor="text2" w:themeShade="BF"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0AE2D8" wp14:editId="7F69653A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5981700" cy="2484120"/>
                <wp:effectExtent l="0" t="0" r="19050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24841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2D389A" w14:textId="77777777" w:rsidR="00F25584" w:rsidRPr="006916D8" w:rsidRDefault="00F25584" w:rsidP="00F25584">
                            <w:pPr>
                              <w:rPr>
                                <w:i/>
                                <w:color w:val="17365D" w:themeColor="text2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AE2D8" id="_x0000_s1027" type="#_x0000_t202" style="position:absolute;margin-left:0;margin-top:5.95pt;width:471pt;height:195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" fillcolor="white [3201]" strokecolor="#17365d [2415]" strokeweight="2pt">
                <v:textbox>
                  <w:txbxContent>
                    <w:p w14:paraId="042D389A" w14:textId="77777777" w:rsidR="00F25584" w:rsidRPr="006916D8" w:rsidRDefault="00F25584" w:rsidP="00F25584">
                      <w:pPr>
                        <w:rPr>
                          <w:i/>
                          <w:color w:val="17365D" w:themeColor="text2" w:themeShade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A694A5" w14:textId="77777777" w:rsidR="00F25584" w:rsidRDefault="00F25584" w:rsidP="006019A4">
      <w:pPr>
        <w:rPr>
          <w:color w:val="17365D" w:themeColor="text2" w:themeShade="BF"/>
          <w:sz w:val="24"/>
          <w:szCs w:val="24"/>
        </w:rPr>
      </w:pPr>
    </w:p>
    <w:p w14:paraId="6692D79D" w14:textId="77777777" w:rsidR="00F25584" w:rsidRDefault="00F25584" w:rsidP="006019A4">
      <w:pPr>
        <w:rPr>
          <w:color w:val="17365D" w:themeColor="text2" w:themeShade="BF"/>
          <w:sz w:val="24"/>
          <w:szCs w:val="24"/>
        </w:rPr>
      </w:pPr>
    </w:p>
    <w:p w14:paraId="3B98B851" w14:textId="77777777" w:rsidR="009308AE" w:rsidRDefault="009308AE" w:rsidP="006019A4">
      <w:pPr>
        <w:rPr>
          <w:ins w:id="3" w:author="Brunn, Lisa M ENV:EX" w:date="2023-01-13T16:02:00Z"/>
          <w:color w:val="17365D" w:themeColor="text2" w:themeShade="BF"/>
          <w:sz w:val="24"/>
          <w:szCs w:val="24"/>
        </w:rPr>
      </w:pPr>
    </w:p>
    <w:p w14:paraId="3177BD2D" w14:textId="77777777" w:rsidR="009308AE" w:rsidRDefault="009308AE" w:rsidP="006019A4">
      <w:pPr>
        <w:rPr>
          <w:ins w:id="4" w:author="Brunn, Lisa M ENV:EX" w:date="2023-01-13T16:02:00Z"/>
          <w:color w:val="17365D" w:themeColor="text2" w:themeShade="BF"/>
          <w:sz w:val="24"/>
          <w:szCs w:val="24"/>
        </w:rPr>
      </w:pPr>
    </w:p>
    <w:p w14:paraId="706DC3C9" w14:textId="77777777" w:rsidR="009308AE" w:rsidRDefault="009308AE" w:rsidP="006019A4">
      <w:pPr>
        <w:rPr>
          <w:ins w:id="5" w:author="Brunn, Lisa M ENV:EX" w:date="2023-01-13T16:02:00Z"/>
          <w:color w:val="17365D" w:themeColor="text2" w:themeShade="BF"/>
          <w:sz w:val="24"/>
          <w:szCs w:val="24"/>
        </w:rPr>
      </w:pPr>
    </w:p>
    <w:p w14:paraId="4D1C77F4" w14:textId="77777777" w:rsidR="009308AE" w:rsidRDefault="009308AE" w:rsidP="006019A4">
      <w:pPr>
        <w:rPr>
          <w:ins w:id="6" w:author="Brunn, Lisa M ENV:EX" w:date="2023-01-13T16:02:00Z"/>
          <w:color w:val="17365D" w:themeColor="text2" w:themeShade="BF"/>
          <w:sz w:val="24"/>
          <w:szCs w:val="24"/>
        </w:rPr>
      </w:pPr>
    </w:p>
    <w:p w14:paraId="612D1DD3" w14:textId="77777777" w:rsidR="009308AE" w:rsidRDefault="009308AE" w:rsidP="006019A4">
      <w:pPr>
        <w:rPr>
          <w:ins w:id="7" w:author="Brunn, Lisa M ENV:EX" w:date="2023-01-13T16:02:00Z"/>
          <w:color w:val="17365D" w:themeColor="text2" w:themeShade="BF"/>
          <w:sz w:val="24"/>
          <w:szCs w:val="24"/>
        </w:rPr>
      </w:pPr>
    </w:p>
    <w:p w14:paraId="3C1C8911" w14:textId="4006D52E" w:rsidR="006019A4" w:rsidRDefault="00D6592F" w:rsidP="006019A4">
      <w:pPr>
        <w:rPr>
          <w:color w:val="17365D" w:themeColor="text2" w:themeShade="BF"/>
          <w:sz w:val="24"/>
          <w:szCs w:val="24"/>
        </w:rPr>
      </w:pPr>
      <w:r w:rsidRPr="00652174">
        <w:rPr>
          <w:color w:val="17365D" w:themeColor="text2" w:themeShade="BF"/>
          <w:sz w:val="24"/>
          <w:szCs w:val="24"/>
        </w:rPr>
        <w:lastRenderedPageBreak/>
        <w:t>Do you have previous experience working with fire pumps or fire equipment</w:t>
      </w:r>
      <w:r w:rsidR="00E65970" w:rsidRPr="00652174">
        <w:rPr>
          <w:color w:val="17365D" w:themeColor="text2" w:themeShade="BF"/>
          <w:sz w:val="24"/>
          <w:szCs w:val="24"/>
        </w:rPr>
        <w:t>?</w:t>
      </w:r>
    </w:p>
    <w:p w14:paraId="2DC314B0" w14:textId="77777777" w:rsidR="00E65970" w:rsidRPr="00652174" w:rsidRDefault="006019A4" w:rsidP="006019A4">
      <w:pPr>
        <w:rPr>
          <w:color w:val="17365D" w:themeColor="text2" w:themeShade="BF"/>
          <w:sz w:val="24"/>
          <w:szCs w:val="24"/>
        </w:rPr>
      </w:pPr>
      <w:r w:rsidRPr="00652174">
        <w:rPr>
          <w:b/>
          <w:color w:val="17365D" w:themeColor="text2" w:themeShade="BF"/>
          <w:sz w:val="24"/>
          <w:szCs w:val="24"/>
        </w:rPr>
        <w:t xml:space="preserve">Applicant 1: </w:t>
      </w:r>
      <w:r w:rsidRPr="00652174">
        <w:rPr>
          <w:color w:val="17365D" w:themeColor="text2" w:themeShade="BF"/>
          <w:sz w:val="24"/>
          <w:szCs w:val="24"/>
        </w:rPr>
        <w:t xml:space="preserve">Yes □  No □ </w:t>
      </w:r>
      <w:r w:rsidRPr="00652174">
        <w:rPr>
          <w:color w:val="17365D" w:themeColor="text2" w:themeShade="BF"/>
          <w:sz w:val="24"/>
          <w:szCs w:val="24"/>
        </w:rPr>
        <w:tab/>
      </w:r>
      <w:r w:rsidRPr="00652174">
        <w:rPr>
          <w:b/>
          <w:color w:val="17365D" w:themeColor="text2" w:themeShade="BF"/>
          <w:sz w:val="24"/>
          <w:szCs w:val="24"/>
        </w:rPr>
        <w:t xml:space="preserve">Applicant 2: </w:t>
      </w:r>
      <w:r w:rsidRPr="00652174">
        <w:rPr>
          <w:color w:val="17365D" w:themeColor="text2" w:themeShade="BF"/>
          <w:sz w:val="24"/>
          <w:szCs w:val="24"/>
        </w:rPr>
        <w:t>Yes □  No □</w:t>
      </w:r>
      <w:r>
        <w:rPr>
          <w:color w:val="17365D" w:themeColor="text2" w:themeShade="BF"/>
          <w:sz w:val="24"/>
          <w:szCs w:val="24"/>
        </w:rPr>
        <w:t xml:space="preserve">, </w:t>
      </w:r>
      <w:r w:rsidR="00E65970" w:rsidRPr="00652174">
        <w:rPr>
          <w:color w:val="17365D" w:themeColor="text2" w:themeShade="BF"/>
          <w:sz w:val="24"/>
          <w:szCs w:val="24"/>
        </w:rPr>
        <w:t xml:space="preserve"> If yes please describe your experience:</w:t>
      </w:r>
    </w:p>
    <w:p w14:paraId="2FFD70AA" w14:textId="77777777" w:rsidR="00E65970" w:rsidRPr="00652174" w:rsidRDefault="00525256" w:rsidP="00D6592F">
      <w:pPr>
        <w:rPr>
          <w:color w:val="17365D" w:themeColor="text2" w:themeShade="BF"/>
          <w:sz w:val="24"/>
          <w:szCs w:val="24"/>
        </w:rPr>
      </w:pPr>
      <w:r w:rsidRPr="00652174">
        <w:rPr>
          <w:noProof/>
          <w:color w:val="17365D" w:themeColor="text2" w:themeShade="BF"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6B2DC9" wp14:editId="4E10F849">
                <wp:simplePos x="0" y="0"/>
                <wp:positionH relativeFrom="column">
                  <wp:posOffset>0</wp:posOffset>
                </wp:positionH>
                <wp:positionV relativeFrom="paragraph">
                  <wp:posOffset>5716</wp:posOffset>
                </wp:positionV>
                <wp:extent cx="5943600" cy="1988820"/>
                <wp:effectExtent l="0" t="0" r="19050" b="1143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9888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FFD0E8" w14:textId="77777777" w:rsidR="00525256" w:rsidRPr="00525256" w:rsidRDefault="00525256" w:rsidP="004214AE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B2DC9" id="_x0000_s1028" type="#_x0000_t202" style="position:absolute;margin-left:0;margin-top:.45pt;width:468pt;height:15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" fillcolor="white [3201]" strokecolor="#17365d [2415]" strokeweight="2pt">
                <v:textbox>
                  <w:txbxContent>
                    <w:p w14:paraId="76FFD0E8" w14:textId="77777777" w:rsidR="00525256" w:rsidRPr="00525256" w:rsidRDefault="00525256" w:rsidP="004214AE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8D80399" w14:textId="77777777" w:rsidR="00525256" w:rsidRPr="00652174" w:rsidRDefault="00525256" w:rsidP="00D6592F">
      <w:pPr>
        <w:rPr>
          <w:color w:val="17365D" w:themeColor="text2" w:themeShade="BF"/>
          <w:sz w:val="24"/>
          <w:szCs w:val="24"/>
        </w:rPr>
      </w:pPr>
    </w:p>
    <w:p w14:paraId="020ED642" w14:textId="77777777" w:rsidR="00525256" w:rsidRPr="00652174" w:rsidRDefault="00525256" w:rsidP="00D6592F">
      <w:pPr>
        <w:rPr>
          <w:color w:val="17365D" w:themeColor="text2" w:themeShade="BF"/>
          <w:sz w:val="24"/>
          <w:szCs w:val="24"/>
        </w:rPr>
      </w:pPr>
    </w:p>
    <w:p w14:paraId="0E3E5502" w14:textId="77777777" w:rsidR="00525256" w:rsidRPr="00652174" w:rsidRDefault="00525256" w:rsidP="00D6592F">
      <w:pPr>
        <w:rPr>
          <w:color w:val="17365D" w:themeColor="text2" w:themeShade="BF"/>
          <w:sz w:val="24"/>
          <w:szCs w:val="24"/>
        </w:rPr>
      </w:pPr>
    </w:p>
    <w:p w14:paraId="084FD598" w14:textId="77777777" w:rsidR="006019A4" w:rsidRDefault="006019A4" w:rsidP="00D6592F">
      <w:pPr>
        <w:rPr>
          <w:color w:val="17365D" w:themeColor="text2" w:themeShade="BF"/>
          <w:sz w:val="24"/>
          <w:szCs w:val="24"/>
        </w:rPr>
      </w:pPr>
    </w:p>
    <w:p w14:paraId="79C1E49C" w14:textId="77777777" w:rsidR="004214AE" w:rsidRDefault="004214AE" w:rsidP="00D6592F">
      <w:pPr>
        <w:rPr>
          <w:color w:val="17365D" w:themeColor="text2" w:themeShade="BF"/>
          <w:sz w:val="24"/>
          <w:szCs w:val="24"/>
        </w:rPr>
      </w:pPr>
    </w:p>
    <w:p w14:paraId="1E6C1DF3" w14:textId="77777777" w:rsidR="004214AE" w:rsidRDefault="004214AE" w:rsidP="00D6592F">
      <w:pPr>
        <w:rPr>
          <w:color w:val="17365D" w:themeColor="text2" w:themeShade="BF"/>
          <w:sz w:val="24"/>
          <w:szCs w:val="24"/>
        </w:rPr>
      </w:pPr>
    </w:p>
    <w:p w14:paraId="34C5AEB2" w14:textId="01363667" w:rsidR="00A7142F" w:rsidRPr="00652174" w:rsidRDefault="00525256" w:rsidP="00D6592F">
      <w:pPr>
        <w:rPr>
          <w:color w:val="17365D" w:themeColor="text2" w:themeShade="BF"/>
          <w:sz w:val="24"/>
          <w:szCs w:val="24"/>
        </w:rPr>
      </w:pPr>
      <w:r w:rsidRPr="00652174">
        <w:rPr>
          <w:noProof/>
          <w:color w:val="17365D" w:themeColor="text2" w:themeShade="BF"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9723F9" wp14:editId="1D9557E6">
                <wp:simplePos x="0" y="0"/>
                <wp:positionH relativeFrom="column">
                  <wp:posOffset>0</wp:posOffset>
                </wp:positionH>
                <wp:positionV relativeFrom="paragraph">
                  <wp:posOffset>238126</wp:posOffset>
                </wp:positionV>
                <wp:extent cx="5943600" cy="2872740"/>
                <wp:effectExtent l="0" t="0" r="19050" b="2286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727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248002" w14:textId="77777777" w:rsidR="00525256" w:rsidRPr="00525256" w:rsidRDefault="00525256" w:rsidP="004214AE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723F9" id="_x0000_s1029" type="#_x0000_t202" style="position:absolute;margin-left:0;margin-top:18.75pt;width:468pt;height:22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" fillcolor="white [3201]" strokecolor="#17365d [2415]" strokeweight="2pt">
                <v:textbox>
                  <w:txbxContent>
                    <w:p w14:paraId="0C248002" w14:textId="77777777" w:rsidR="00525256" w:rsidRPr="00525256" w:rsidRDefault="00525256" w:rsidP="004214AE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5970" w:rsidRPr="00652174">
        <w:rPr>
          <w:color w:val="17365D" w:themeColor="text2" w:themeShade="BF"/>
          <w:sz w:val="24"/>
          <w:szCs w:val="24"/>
        </w:rPr>
        <w:t xml:space="preserve">Please describe your </w:t>
      </w:r>
      <w:r w:rsidR="006019A4">
        <w:rPr>
          <w:color w:val="17365D" w:themeColor="text2" w:themeShade="BF"/>
          <w:sz w:val="24"/>
          <w:szCs w:val="24"/>
        </w:rPr>
        <w:t xml:space="preserve">combined </w:t>
      </w:r>
      <w:r w:rsidR="00E65970" w:rsidRPr="00652174">
        <w:rPr>
          <w:color w:val="17365D" w:themeColor="text2" w:themeShade="BF"/>
          <w:sz w:val="24"/>
          <w:szCs w:val="24"/>
        </w:rPr>
        <w:t>carpentry and maintenance experience:</w:t>
      </w:r>
    </w:p>
    <w:p w14:paraId="1ECBBE14" w14:textId="41FC2578" w:rsidR="00E65970" w:rsidRPr="00652174" w:rsidRDefault="00E65970" w:rsidP="00D6592F">
      <w:pPr>
        <w:rPr>
          <w:color w:val="17365D" w:themeColor="text2" w:themeShade="BF"/>
          <w:sz w:val="24"/>
          <w:szCs w:val="24"/>
        </w:rPr>
      </w:pPr>
      <w:r w:rsidRPr="00652174">
        <w:rPr>
          <w:color w:val="17365D" w:themeColor="text2" w:themeShade="BF"/>
          <w:sz w:val="24"/>
          <w:szCs w:val="24"/>
        </w:rPr>
        <w:t>Do you possess a Pleasure Craft Operator Card (PCOC)? Please describe your previous boating experience:</w:t>
      </w:r>
    </w:p>
    <w:p w14:paraId="0947CFD3" w14:textId="2DA10059" w:rsidR="00E65970" w:rsidRPr="00652174" w:rsidRDefault="00E65970" w:rsidP="00D6592F">
      <w:pPr>
        <w:rPr>
          <w:color w:val="17365D" w:themeColor="text2" w:themeShade="BF"/>
          <w:sz w:val="24"/>
          <w:szCs w:val="24"/>
        </w:rPr>
      </w:pPr>
    </w:p>
    <w:p w14:paraId="22FC7ADD" w14:textId="77777777" w:rsidR="00A7142F" w:rsidRPr="00652174" w:rsidRDefault="00A7142F" w:rsidP="00D6592F">
      <w:pPr>
        <w:rPr>
          <w:color w:val="17365D" w:themeColor="text2" w:themeShade="BF"/>
          <w:sz w:val="24"/>
          <w:szCs w:val="24"/>
        </w:rPr>
      </w:pPr>
    </w:p>
    <w:p w14:paraId="4B024661" w14:textId="77777777" w:rsidR="004214AE" w:rsidRDefault="004214AE" w:rsidP="00D6592F">
      <w:pPr>
        <w:rPr>
          <w:color w:val="17365D" w:themeColor="text2" w:themeShade="BF"/>
          <w:sz w:val="24"/>
          <w:szCs w:val="24"/>
        </w:rPr>
      </w:pPr>
    </w:p>
    <w:p w14:paraId="3152C5C4" w14:textId="77777777" w:rsidR="004214AE" w:rsidRDefault="004214AE" w:rsidP="00D6592F">
      <w:pPr>
        <w:rPr>
          <w:color w:val="17365D" w:themeColor="text2" w:themeShade="BF"/>
          <w:sz w:val="24"/>
          <w:szCs w:val="24"/>
        </w:rPr>
      </w:pPr>
    </w:p>
    <w:p w14:paraId="4F79B177" w14:textId="77777777" w:rsidR="004214AE" w:rsidRDefault="004214AE" w:rsidP="00D6592F">
      <w:pPr>
        <w:rPr>
          <w:color w:val="17365D" w:themeColor="text2" w:themeShade="BF"/>
          <w:sz w:val="24"/>
          <w:szCs w:val="24"/>
        </w:rPr>
      </w:pPr>
    </w:p>
    <w:p w14:paraId="0A9A0417" w14:textId="77777777" w:rsidR="004214AE" w:rsidRDefault="004214AE" w:rsidP="00D6592F">
      <w:pPr>
        <w:rPr>
          <w:color w:val="17365D" w:themeColor="text2" w:themeShade="BF"/>
          <w:sz w:val="24"/>
          <w:szCs w:val="24"/>
        </w:rPr>
      </w:pPr>
    </w:p>
    <w:p w14:paraId="5AB1034E" w14:textId="42192CAA" w:rsidR="004214AE" w:rsidRDefault="004214AE" w:rsidP="00D6592F">
      <w:pPr>
        <w:rPr>
          <w:color w:val="17365D" w:themeColor="text2" w:themeShade="BF"/>
          <w:sz w:val="24"/>
          <w:szCs w:val="24"/>
        </w:rPr>
      </w:pPr>
    </w:p>
    <w:p w14:paraId="108EE287" w14:textId="77777777" w:rsidR="009308AE" w:rsidRDefault="009308AE" w:rsidP="00152BC8">
      <w:pPr>
        <w:rPr>
          <w:ins w:id="8" w:author="Brunn, Lisa M ENV:EX" w:date="2023-01-13T15:58:00Z"/>
          <w:color w:val="17365D" w:themeColor="text2" w:themeShade="BF"/>
          <w:sz w:val="24"/>
          <w:szCs w:val="24"/>
        </w:rPr>
      </w:pPr>
    </w:p>
    <w:p w14:paraId="376BDB7A" w14:textId="77777777" w:rsidR="009308AE" w:rsidRDefault="009308AE" w:rsidP="00152BC8">
      <w:pPr>
        <w:rPr>
          <w:ins w:id="9" w:author="Brunn, Lisa M ENV:EX" w:date="2023-01-13T15:58:00Z"/>
          <w:color w:val="17365D" w:themeColor="text2" w:themeShade="BF"/>
          <w:sz w:val="24"/>
          <w:szCs w:val="24"/>
        </w:rPr>
      </w:pPr>
    </w:p>
    <w:p w14:paraId="5CECEAB6" w14:textId="77777777" w:rsidR="009308AE" w:rsidRDefault="009308AE" w:rsidP="00152BC8">
      <w:pPr>
        <w:rPr>
          <w:ins w:id="10" w:author="Brunn, Lisa M ENV:EX" w:date="2023-01-13T15:58:00Z"/>
          <w:color w:val="17365D" w:themeColor="text2" w:themeShade="BF"/>
          <w:sz w:val="24"/>
          <w:szCs w:val="24"/>
        </w:rPr>
      </w:pPr>
    </w:p>
    <w:p w14:paraId="78F9C105" w14:textId="77777777" w:rsidR="009308AE" w:rsidRDefault="009308AE" w:rsidP="00152BC8">
      <w:pPr>
        <w:rPr>
          <w:ins w:id="11" w:author="Brunn, Lisa M ENV:EX" w:date="2023-01-13T15:58:00Z"/>
          <w:color w:val="17365D" w:themeColor="text2" w:themeShade="BF"/>
          <w:sz w:val="24"/>
          <w:szCs w:val="24"/>
        </w:rPr>
      </w:pPr>
    </w:p>
    <w:p w14:paraId="75A4A924" w14:textId="2EA487C8" w:rsidR="00152BC8" w:rsidRDefault="00152BC8" w:rsidP="00152BC8">
      <w:pPr>
        <w:rPr>
          <w:color w:val="17365D" w:themeColor="text2" w:themeShade="BF"/>
          <w:sz w:val="24"/>
          <w:szCs w:val="24"/>
        </w:rPr>
      </w:pPr>
      <w:r w:rsidRPr="00652174">
        <w:rPr>
          <w:color w:val="17365D" w:themeColor="text2" w:themeShade="BF"/>
          <w:sz w:val="24"/>
          <w:szCs w:val="24"/>
        </w:rPr>
        <w:lastRenderedPageBreak/>
        <w:t xml:space="preserve">Do you have </w:t>
      </w:r>
      <w:r>
        <w:rPr>
          <w:color w:val="17365D" w:themeColor="text2" w:themeShade="BF"/>
          <w:sz w:val="24"/>
          <w:szCs w:val="24"/>
        </w:rPr>
        <w:t xml:space="preserve">your own satellite communication devices? (Spot, </w:t>
      </w:r>
      <w:proofErr w:type="spellStart"/>
      <w:r>
        <w:rPr>
          <w:color w:val="17365D" w:themeColor="text2" w:themeShade="BF"/>
          <w:sz w:val="24"/>
          <w:szCs w:val="24"/>
        </w:rPr>
        <w:t>InReach</w:t>
      </w:r>
      <w:proofErr w:type="spellEnd"/>
      <w:r>
        <w:rPr>
          <w:color w:val="17365D" w:themeColor="text2" w:themeShade="BF"/>
          <w:sz w:val="24"/>
          <w:szCs w:val="24"/>
        </w:rPr>
        <w:t>, Satellite phone)</w:t>
      </w:r>
    </w:p>
    <w:p w14:paraId="3BD70402" w14:textId="468DA60F" w:rsidR="00152BC8" w:rsidRPr="00652174" w:rsidRDefault="00152BC8" w:rsidP="00152BC8">
      <w:pPr>
        <w:rPr>
          <w:color w:val="17365D" w:themeColor="text2" w:themeShade="BF"/>
          <w:sz w:val="24"/>
          <w:szCs w:val="24"/>
        </w:rPr>
      </w:pPr>
      <w:r w:rsidRPr="00652174">
        <w:rPr>
          <w:b/>
          <w:color w:val="17365D" w:themeColor="text2" w:themeShade="BF"/>
          <w:sz w:val="24"/>
          <w:szCs w:val="24"/>
        </w:rPr>
        <w:t xml:space="preserve">Applicant 1: </w:t>
      </w:r>
      <w:r w:rsidRPr="00652174">
        <w:rPr>
          <w:color w:val="17365D" w:themeColor="text2" w:themeShade="BF"/>
          <w:sz w:val="24"/>
          <w:szCs w:val="24"/>
        </w:rPr>
        <w:t xml:space="preserve">Yes </w:t>
      </w:r>
      <w:proofErr w:type="gramStart"/>
      <w:r w:rsidRPr="00652174">
        <w:rPr>
          <w:color w:val="17365D" w:themeColor="text2" w:themeShade="BF"/>
          <w:sz w:val="24"/>
          <w:szCs w:val="24"/>
        </w:rPr>
        <w:t>□  No</w:t>
      </w:r>
      <w:proofErr w:type="gramEnd"/>
      <w:r w:rsidRPr="00652174">
        <w:rPr>
          <w:color w:val="17365D" w:themeColor="text2" w:themeShade="BF"/>
          <w:sz w:val="24"/>
          <w:szCs w:val="24"/>
        </w:rPr>
        <w:t xml:space="preserve"> □ </w:t>
      </w:r>
      <w:r w:rsidRPr="00652174">
        <w:rPr>
          <w:color w:val="17365D" w:themeColor="text2" w:themeShade="BF"/>
          <w:sz w:val="24"/>
          <w:szCs w:val="24"/>
        </w:rPr>
        <w:tab/>
      </w:r>
      <w:r w:rsidRPr="00652174">
        <w:rPr>
          <w:b/>
          <w:color w:val="17365D" w:themeColor="text2" w:themeShade="BF"/>
          <w:sz w:val="24"/>
          <w:szCs w:val="24"/>
        </w:rPr>
        <w:t xml:space="preserve">Applicant 2: </w:t>
      </w:r>
      <w:r w:rsidRPr="00652174">
        <w:rPr>
          <w:color w:val="17365D" w:themeColor="text2" w:themeShade="BF"/>
          <w:sz w:val="24"/>
          <w:szCs w:val="24"/>
        </w:rPr>
        <w:t>Yes □  No □</w:t>
      </w:r>
      <w:r>
        <w:rPr>
          <w:color w:val="17365D" w:themeColor="text2" w:themeShade="BF"/>
          <w:sz w:val="24"/>
          <w:szCs w:val="24"/>
        </w:rPr>
        <w:t xml:space="preserve"> </w:t>
      </w:r>
    </w:p>
    <w:p w14:paraId="42C19ACA" w14:textId="1170DEBF" w:rsidR="00152BC8" w:rsidRDefault="00106899" w:rsidP="00152BC8">
      <w:pPr>
        <w:rPr>
          <w:color w:val="17365D" w:themeColor="text2" w:themeShade="BF"/>
          <w:sz w:val="24"/>
          <w:szCs w:val="24"/>
        </w:rPr>
      </w:pPr>
      <w:r w:rsidRPr="00652174">
        <w:rPr>
          <w:noProof/>
          <w:color w:val="17365D" w:themeColor="text2" w:themeShade="BF"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33A111" wp14:editId="30833929">
                <wp:simplePos x="0" y="0"/>
                <wp:positionH relativeFrom="column">
                  <wp:posOffset>-38100</wp:posOffset>
                </wp:positionH>
                <wp:positionV relativeFrom="paragraph">
                  <wp:posOffset>350520</wp:posOffset>
                </wp:positionV>
                <wp:extent cx="5981700" cy="2255520"/>
                <wp:effectExtent l="0" t="0" r="1905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22555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77A433" w14:textId="77777777" w:rsidR="00152BC8" w:rsidRPr="00525256" w:rsidRDefault="00152BC8" w:rsidP="00152BC8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3A111" id="_x0000_s1030" type="#_x0000_t202" style="position:absolute;margin-left:-3pt;margin-top:27.6pt;width:471pt;height:177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" fillcolor="white [3201]" strokecolor="#17365d [2415]" strokeweight="2pt">
                <v:textbox>
                  <w:txbxContent>
                    <w:p w14:paraId="1D77A433" w14:textId="77777777" w:rsidR="00152BC8" w:rsidRPr="00525256" w:rsidRDefault="00152BC8" w:rsidP="00152BC8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2BC8">
        <w:rPr>
          <w:color w:val="17365D" w:themeColor="text2" w:themeShade="BF"/>
          <w:sz w:val="24"/>
          <w:szCs w:val="24"/>
        </w:rPr>
        <w:t xml:space="preserve">Please describe </w:t>
      </w:r>
      <w:r w:rsidR="004E3C66">
        <w:rPr>
          <w:color w:val="17365D" w:themeColor="text2" w:themeShade="BF"/>
          <w:sz w:val="24"/>
          <w:szCs w:val="24"/>
        </w:rPr>
        <w:t>the</w:t>
      </w:r>
      <w:r w:rsidR="00152BC8">
        <w:rPr>
          <w:color w:val="17365D" w:themeColor="text2" w:themeShade="BF"/>
          <w:sz w:val="24"/>
          <w:szCs w:val="24"/>
        </w:rPr>
        <w:t xml:space="preserve"> experience you have using satellite communication devices:</w:t>
      </w:r>
    </w:p>
    <w:p w14:paraId="5EFDAC32" w14:textId="27414194" w:rsidR="00152BC8" w:rsidRPr="00652174" w:rsidRDefault="00152BC8" w:rsidP="00152BC8">
      <w:pPr>
        <w:rPr>
          <w:color w:val="17365D" w:themeColor="text2" w:themeShade="BF"/>
          <w:sz w:val="24"/>
          <w:szCs w:val="24"/>
        </w:rPr>
      </w:pPr>
    </w:p>
    <w:p w14:paraId="185C1DF6" w14:textId="77777777" w:rsidR="00152BC8" w:rsidRPr="00652174" w:rsidRDefault="00152BC8" w:rsidP="00152BC8">
      <w:pPr>
        <w:rPr>
          <w:color w:val="17365D" w:themeColor="text2" w:themeShade="BF"/>
          <w:sz w:val="24"/>
          <w:szCs w:val="24"/>
        </w:rPr>
      </w:pPr>
    </w:p>
    <w:p w14:paraId="20F63365" w14:textId="77777777" w:rsidR="00152BC8" w:rsidRDefault="00152BC8" w:rsidP="00152BC8">
      <w:pPr>
        <w:rPr>
          <w:color w:val="17365D" w:themeColor="text2" w:themeShade="BF"/>
          <w:sz w:val="24"/>
          <w:szCs w:val="24"/>
        </w:rPr>
      </w:pPr>
    </w:p>
    <w:p w14:paraId="201E790B" w14:textId="77777777" w:rsidR="00152BC8" w:rsidRDefault="00152BC8" w:rsidP="00152BC8">
      <w:pPr>
        <w:rPr>
          <w:color w:val="17365D" w:themeColor="text2" w:themeShade="BF"/>
          <w:sz w:val="24"/>
          <w:szCs w:val="24"/>
        </w:rPr>
      </w:pPr>
    </w:p>
    <w:p w14:paraId="4C165C2F" w14:textId="77777777" w:rsidR="00152BC8" w:rsidRDefault="00152BC8" w:rsidP="00152BC8">
      <w:pPr>
        <w:rPr>
          <w:color w:val="17365D" w:themeColor="text2" w:themeShade="BF"/>
          <w:sz w:val="24"/>
          <w:szCs w:val="24"/>
        </w:rPr>
      </w:pPr>
    </w:p>
    <w:p w14:paraId="10DB51F7" w14:textId="06BF0C5F" w:rsidR="00152BC8" w:rsidRDefault="00152BC8" w:rsidP="00152BC8">
      <w:pPr>
        <w:rPr>
          <w:color w:val="17365D" w:themeColor="text2" w:themeShade="BF"/>
          <w:sz w:val="24"/>
          <w:szCs w:val="24"/>
        </w:rPr>
      </w:pPr>
    </w:p>
    <w:p w14:paraId="23523370" w14:textId="77777777" w:rsidR="00152BC8" w:rsidDel="009308AE" w:rsidRDefault="00152BC8" w:rsidP="00D6592F">
      <w:pPr>
        <w:rPr>
          <w:del w:id="12" w:author="Brunn, Lisa M ENV:EX" w:date="2023-01-13T15:58:00Z"/>
          <w:color w:val="17365D" w:themeColor="text2" w:themeShade="BF"/>
          <w:sz w:val="24"/>
          <w:szCs w:val="24"/>
        </w:rPr>
      </w:pPr>
    </w:p>
    <w:p w14:paraId="1CC11ABE" w14:textId="77777777" w:rsidR="00106899" w:rsidDel="009308AE" w:rsidRDefault="00106899" w:rsidP="00D6592F">
      <w:pPr>
        <w:rPr>
          <w:del w:id="13" w:author="Brunn, Lisa M ENV:EX" w:date="2023-01-13T15:58:00Z"/>
          <w:color w:val="17365D" w:themeColor="text2" w:themeShade="BF"/>
          <w:sz w:val="24"/>
          <w:szCs w:val="24"/>
        </w:rPr>
      </w:pPr>
    </w:p>
    <w:p w14:paraId="22AB20CC" w14:textId="77777777" w:rsidR="00106899" w:rsidDel="009308AE" w:rsidRDefault="00106899" w:rsidP="00D6592F">
      <w:pPr>
        <w:rPr>
          <w:del w:id="14" w:author="Brunn, Lisa M ENV:EX" w:date="2023-01-13T15:58:00Z"/>
          <w:color w:val="17365D" w:themeColor="text2" w:themeShade="BF"/>
          <w:sz w:val="24"/>
          <w:szCs w:val="24"/>
        </w:rPr>
      </w:pPr>
    </w:p>
    <w:p w14:paraId="53D8BDA6" w14:textId="372BB428" w:rsidR="00E65970" w:rsidRPr="00652174" w:rsidRDefault="00106899" w:rsidP="00D6592F">
      <w:pPr>
        <w:rPr>
          <w:color w:val="17365D" w:themeColor="text2" w:themeShade="BF"/>
          <w:sz w:val="24"/>
          <w:szCs w:val="24"/>
        </w:rPr>
      </w:pPr>
      <w:r w:rsidRPr="00652174">
        <w:rPr>
          <w:noProof/>
          <w:color w:val="17365D" w:themeColor="text2" w:themeShade="BF"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5191D5" wp14:editId="6FB8F434">
                <wp:simplePos x="0" y="0"/>
                <wp:positionH relativeFrom="column">
                  <wp:posOffset>-45720</wp:posOffset>
                </wp:positionH>
                <wp:positionV relativeFrom="paragraph">
                  <wp:posOffset>472440</wp:posOffset>
                </wp:positionV>
                <wp:extent cx="6118860" cy="2202180"/>
                <wp:effectExtent l="0" t="0" r="15240" b="2667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8860" cy="22021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BCCAA8" w14:textId="77777777" w:rsidR="00A7142F" w:rsidRDefault="00A714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191D5" id="_x0000_s1031" type="#_x0000_t202" style="position:absolute;margin-left:-3.6pt;margin-top:37.2pt;width:481.8pt;height:17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" fillcolor="white [3201]" strokecolor="#17365d [2415]" strokeweight="2pt">
                <v:textbox>
                  <w:txbxContent>
                    <w:p w14:paraId="56BCCAA8" w14:textId="77777777" w:rsidR="00A7142F" w:rsidRDefault="00A7142F"/>
                  </w:txbxContent>
                </v:textbox>
              </v:shape>
            </w:pict>
          </mc:Fallback>
        </mc:AlternateContent>
      </w:r>
      <w:r w:rsidR="00E65970" w:rsidRPr="00652174">
        <w:rPr>
          <w:color w:val="17365D" w:themeColor="text2" w:themeShade="BF"/>
          <w:sz w:val="24"/>
          <w:szCs w:val="24"/>
        </w:rPr>
        <w:t>Please describe your comfort level around hunting/hunters</w:t>
      </w:r>
      <w:r w:rsidR="00D611F1">
        <w:rPr>
          <w:color w:val="17365D" w:themeColor="text2" w:themeShade="BF"/>
          <w:sz w:val="24"/>
          <w:szCs w:val="24"/>
        </w:rPr>
        <w:t>/firearms</w:t>
      </w:r>
      <w:r w:rsidR="00E65970" w:rsidRPr="00652174">
        <w:rPr>
          <w:color w:val="17365D" w:themeColor="text2" w:themeShade="BF"/>
          <w:sz w:val="24"/>
          <w:szCs w:val="24"/>
        </w:rPr>
        <w:t xml:space="preserve"> and any personal hunting experience you may have:</w:t>
      </w:r>
    </w:p>
    <w:p w14:paraId="3CF05BE0" w14:textId="2DB488F1" w:rsidR="00E65970" w:rsidRPr="00652174" w:rsidRDefault="00E65970" w:rsidP="00D6592F">
      <w:pPr>
        <w:rPr>
          <w:color w:val="17365D" w:themeColor="text2" w:themeShade="BF"/>
          <w:sz w:val="24"/>
          <w:szCs w:val="24"/>
        </w:rPr>
      </w:pPr>
    </w:p>
    <w:p w14:paraId="6C0180A8" w14:textId="77777777" w:rsidR="00A7142F" w:rsidRPr="00652174" w:rsidRDefault="00A7142F" w:rsidP="00D6592F">
      <w:pPr>
        <w:rPr>
          <w:color w:val="17365D" w:themeColor="text2" w:themeShade="BF"/>
          <w:sz w:val="24"/>
          <w:szCs w:val="24"/>
        </w:rPr>
      </w:pPr>
    </w:p>
    <w:p w14:paraId="10B19689" w14:textId="77777777" w:rsidR="00A7142F" w:rsidRPr="00652174" w:rsidRDefault="00A7142F" w:rsidP="00D6592F">
      <w:pPr>
        <w:rPr>
          <w:color w:val="17365D" w:themeColor="text2" w:themeShade="BF"/>
          <w:sz w:val="24"/>
          <w:szCs w:val="24"/>
        </w:rPr>
      </w:pPr>
    </w:p>
    <w:p w14:paraId="07E8AFA8" w14:textId="77777777" w:rsidR="00DC2D7F" w:rsidRDefault="00DC2D7F" w:rsidP="00D6592F">
      <w:pPr>
        <w:rPr>
          <w:color w:val="17365D" w:themeColor="text2" w:themeShade="BF"/>
          <w:sz w:val="24"/>
          <w:szCs w:val="24"/>
        </w:rPr>
      </w:pPr>
    </w:p>
    <w:p w14:paraId="04A7881E" w14:textId="77777777" w:rsidR="004214AE" w:rsidRDefault="004214AE" w:rsidP="00D6592F">
      <w:pPr>
        <w:rPr>
          <w:color w:val="17365D" w:themeColor="text2" w:themeShade="BF"/>
          <w:sz w:val="24"/>
          <w:szCs w:val="24"/>
        </w:rPr>
      </w:pPr>
    </w:p>
    <w:p w14:paraId="2A1D9056" w14:textId="77777777" w:rsidR="004214AE" w:rsidRDefault="004214AE" w:rsidP="00D6592F">
      <w:pPr>
        <w:rPr>
          <w:color w:val="17365D" w:themeColor="text2" w:themeShade="BF"/>
          <w:sz w:val="24"/>
          <w:szCs w:val="24"/>
        </w:rPr>
      </w:pPr>
    </w:p>
    <w:p w14:paraId="10501BA7" w14:textId="77777777" w:rsidR="004A2B14" w:rsidRDefault="004A2B14" w:rsidP="00D6592F">
      <w:pPr>
        <w:rPr>
          <w:ins w:id="15" w:author="Brunn, Lisa M ENV:EX" w:date="2023-01-16T08:13:00Z"/>
          <w:color w:val="17365D" w:themeColor="text2" w:themeShade="BF"/>
          <w:sz w:val="24"/>
          <w:szCs w:val="24"/>
        </w:rPr>
      </w:pPr>
    </w:p>
    <w:p w14:paraId="415179EF" w14:textId="77777777" w:rsidR="007C4EB7" w:rsidRDefault="007C4EB7" w:rsidP="00D6592F">
      <w:pPr>
        <w:rPr>
          <w:ins w:id="16" w:author="Brunn, Lisa M ENV:EX" w:date="2023-01-20T08:44:00Z"/>
          <w:color w:val="17365D" w:themeColor="text2" w:themeShade="BF"/>
          <w:sz w:val="24"/>
          <w:szCs w:val="24"/>
        </w:rPr>
      </w:pPr>
    </w:p>
    <w:p w14:paraId="17789AF3" w14:textId="76029581" w:rsidR="004214AE" w:rsidRDefault="00106899" w:rsidP="00D6592F">
      <w:pPr>
        <w:rPr>
          <w:color w:val="17365D" w:themeColor="text2" w:themeShade="BF"/>
          <w:sz w:val="24"/>
          <w:szCs w:val="24"/>
        </w:rPr>
      </w:pPr>
      <w:r w:rsidRPr="00652174">
        <w:rPr>
          <w:noProof/>
          <w:color w:val="17365D" w:themeColor="text2" w:themeShade="BF"/>
          <w:sz w:val="24"/>
          <w:szCs w:val="24"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99506E" wp14:editId="101C5077">
                <wp:simplePos x="0" y="0"/>
                <wp:positionH relativeFrom="column">
                  <wp:posOffset>-53340</wp:posOffset>
                </wp:positionH>
                <wp:positionV relativeFrom="paragraph">
                  <wp:posOffset>490855</wp:posOffset>
                </wp:positionV>
                <wp:extent cx="5953125" cy="2842260"/>
                <wp:effectExtent l="0" t="0" r="28575" b="1524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28422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441662" w14:textId="77777777" w:rsidR="00A7142F" w:rsidRPr="00A7142F" w:rsidRDefault="00A7142F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9506E" id="_x0000_s1032" type="#_x0000_t202" style="position:absolute;margin-left:-4.2pt;margin-top:38.65pt;width:468.75pt;height:223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" fillcolor="white [3201]" strokecolor="#17365d [2415]" strokeweight="2pt">
                <v:textbox>
                  <w:txbxContent>
                    <w:p w14:paraId="52441662" w14:textId="77777777" w:rsidR="00A7142F" w:rsidRPr="00A7142F" w:rsidRDefault="00A7142F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5970" w:rsidRPr="00652174">
        <w:rPr>
          <w:color w:val="17365D" w:themeColor="text2" w:themeShade="BF"/>
          <w:sz w:val="24"/>
          <w:szCs w:val="24"/>
        </w:rPr>
        <w:t xml:space="preserve">Have you visited </w:t>
      </w:r>
      <w:r w:rsidR="00D611F1">
        <w:rPr>
          <w:color w:val="17365D" w:themeColor="text2" w:themeShade="BF"/>
          <w:sz w:val="24"/>
          <w:szCs w:val="24"/>
        </w:rPr>
        <w:t>Kakwa</w:t>
      </w:r>
      <w:r w:rsidR="00E65970" w:rsidRPr="00652174">
        <w:rPr>
          <w:color w:val="17365D" w:themeColor="text2" w:themeShade="BF"/>
          <w:sz w:val="24"/>
          <w:szCs w:val="24"/>
        </w:rPr>
        <w:t xml:space="preserve"> Provincial Park in the past? If yes</w:t>
      </w:r>
      <w:r w:rsidR="00DC2D7F">
        <w:rPr>
          <w:color w:val="17365D" w:themeColor="text2" w:themeShade="BF"/>
          <w:sz w:val="24"/>
          <w:szCs w:val="24"/>
        </w:rPr>
        <w:t>,</w:t>
      </w:r>
      <w:r w:rsidR="00E65970" w:rsidRPr="00652174">
        <w:rPr>
          <w:color w:val="17365D" w:themeColor="text2" w:themeShade="BF"/>
          <w:sz w:val="24"/>
          <w:szCs w:val="24"/>
        </w:rPr>
        <w:t xml:space="preserve"> please describe the </w:t>
      </w:r>
      <w:r w:rsidR="006019A4">
        <w:rPr>
          <w:color w:val="17365D" w:themeColor="text2" w:themeShade="BF"/>
          <w:sz w:val="24"/>
          <w:szCs w:val="24"/>
        </w:rPr>
        <w:t xml:space="preserve">nature </w:t>
      </w:r>
      <w:r w:rsidR="00DC2D7F">
        <w:rPr>
          <w:color w:val="17365D" w:themeColor="text2" w:themeShade="BF"/>
          <w:sz w:val="24"/>
          <w:szCs w:val="24"/>
        </w:rPr>
        <w:t xml:space="preserve">and approximate date </w:t>
      </w:r>
      <w:r w:rsidR="006019A4">
        <w:rPr>
          <w:color w:val="17365D" w:themeColor="text2" w:themeShade="BF"/>
          <w:sz w:val="24"/>
          <w:szCs w:val="24"/>
        </w:rPr>
        <w:t>of your previous visits</w:t>
      </w:r>
      <w:r w:rsidR="00E65970" w:rsidRPr="00652174">
        <w:rPr>
          <w:color w:val="17365D" w:themeColor="text2" w:themeShade="BF"/>
          <w:sz w:val="24"/>
          <w:szCs w:val="24"/>
        </w:rPr>
        <w:t xml:space="preserve"> (hunting, hiking, canoeing etc.):</w:t>
      </w:r>
    </w:p>
    <w:p w14:paraId="08DD2530" w14:textId="7F733555" w:rsidR="004214AE" w:rsidRDefault="004214AE" w:rsidP="00D6592F">
      <w:pPr>
        <w:rPr>
          <w:color w:val="17365D" w:themeColor="text2" w:themeShade="BF"/>
          <w:sz w:val="24"/>
          <w:szCs w:val="24"/>
        </w:rPr>
      </w:pPr>
    </w:p>
    <w:p w14:paraId="26E84BCD" w14:textId="3D793AFB" w:rsidR="004214AE" w:rsidRDefault="004214AE" w:rsidP="00D6592F">
      <w:pPr>
        <w:rPr>
          <w:color w:val="17365D" w:themeColor="text2" w:themeShade="BF"/>
          <w:sz w:val="24"/>
          <w:szCs w:val="24"/>
        </w:rPr>
      </w:pPr>
    </w:p>
    <w:p w14:paraId="38B0B524" w14:textId="018D496C" w:rsidR="004214AE" w:rsidRDefault="004214AE" w:rsidP="00D6592F">
      <w:pPr>
        <w:rPr>
          <w:color w:val="17365D" w:themeColor="text2" w:themeShade="BF"/>
          <w:sz w:val="24"/>
          <w:szCs w:val="24"/>
        </w:rPr>
      </w:pPr>
    </w:p>
    <w:p w14:paraId="6E21EC5C" w14:textId="12138379" w:rsidR="004214AE" w:rsidRDefault="004214AE" w:rsidP="00D6592F">
      <w:pPr>
        <w:rPr>
          <w:color w:val="17365D" w:themeColor="text2" w:themeShade="BF"/>
          <w:sz w:val="24"/>
          <w:szCs w:val="24"/>
        </w:rPr>
      </w:pPr>
    </w:p>
    <w:p w14:paraId="26756DCD" w14:textId="444C7AC6" w:rsidR="004214AE" w:rsidRDefault="004214AE" w:rsidP="00D6592F">
      <w:pPr>
        <w:rPr>
          <w:color w:val="17365D" w:themeColor="text2" w:themeShade="BF"/>
          <w:sz w:val="24"/>
          <w:szCs w:val="24"/>
        </w:rPr>
      </w:pPr>
    </w:p>
    <w:p w14:paraId="02020600" w14:textId="6747134F" w:rsidR="004214AE" w:rsidRDefault="004214AE" w:rsidP="00D6592F">
      <w:pPr>
        <w:rPr>
          <w:color w:val="17365D" w:themeColor="text2" w:themeShade="BF"/>
          <w:sz w:val="24"/>
          <w:szCs w:val="24"/>
        </w:rPr>
      </w:pPr>
    </w:p>
    <w:p w14:paraId="22ACEE24" w14:textId="0729DA31" w:rsidR="004214AE" w:rsidRDefault="004214AE" w:rsidP="00D6592F">
      <w:pPr>
        <w:rPr>
          <w:color w:val="17365D" w:themeColor="text2" w:themeShade="BF"/>
          <w:sz w:val="24"/>
          <w:szCs w:val="24"/>
        </w:rPr>
      </w:pPr>
    </w:p>
    <w:p w14:paraId="5F38A123" w14:textId="1A563989" w:rsidR="004214AE" w:rsidRDefault="004214AE" w:rsidP="00D6592F">
      <w:pPr>
        <w:rPr>
          <w:color w:val="17365D" w:themeColor="text2" w:themeShade="BF"/>
          <w:sz w:val="24"/>
          <w:szCs w:val="24"/>
        </w:rPr>
      </w:pPr>
    </w:p>
    <w:p w14:paraId="1A8AA631" w14:textId="1B55402A" w:rsidR="004214AE" w:rsidRDefault="004214AE" w:rsidP="00D6592F">
      <w:pPr>
        <w:rPr>
          <w:color w:val="17365D" w:themeColor="text2" w:themeShade="BF"/>
          <w:sz w:val="24"/>
          <w:szCs w:val="24"/>
        </w:rPr>
      </w:pPr>
    </w:p>
    <w:p w14:paraId="2CD020EA" w14:textId="01A42490" w:rsidR="00256DB6" w:rsidRDefault="006019A4" w:rsidP="00D6592F">
      <w:pPr>
        <w:rPr>
          <w:ins w:id="17" w:author="Brunn, Lisa M ENV:EX" w:date="2023-01-16T08:09:00Z"/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 xml:space="preserve">Feel free to use the field below to include some information about yourself, why you would like to be a </w:t>
      </w:r>
      <w:r w:rsidR="007C4EB7">
        <w:rPr>
          <w:color w:val="17365D" w:themeColor="text2" w:themeShade="BF"/>
          <w:sz w:val="24"/>
          <w:szCs w:val="24"/>
        </w:rPr>
        <w:t>b</w:t>
      </w:r>
      <w:r w:rsidR="00F25584">
        <w:rPr>
          <w:color w:val="17365D" w:themeColor="text2" w:themeShade="BF"/>
          <w:sz w:val="24"/>
          <w:szCs w:val="24"/>
        </w:rPr>
        <w:t xml:space="preserve">ackcountry </w:t>
      </w:r>
      <w:r w:rsidR="004214AE">
        <w:rPr>
          <w:color w:val="17365D" w:themeColor="text2" w:themeShade="BF"/>
          <w:sz w:val="24"/>
          <w:szCs w:val="24"/>
        </w:rPr>
        <w:t>h</w:t>
      </w:r>
      <w:r>
        <w:rPr>
          <w:color w:val="17365D" w:themeColor="text2" w:themeShade="BF"/>
          <w:sz w:val="24"/>
          <w:szCs w:val="24"/>
        </w:rPr>
        <w:t xml:space="preserve">ost, and any other </w:t>
      </w:r>
      <w:r w:rsidR="001538D9">
        <w:rPr>
          <w:color w:val="17365D" w:themeColor="text2" w:themeShade="BF"/>
          <w:sz w:val="24"/>
          <w:szCs w:val="24"/>
        </w:rPr>
        <w:t xml:space="preserve">relevant certifications and </w:t>
      </w:r>
      <w:r>
        <w:rPr>
          <w:color w:val="17365D" w:themeColor="text2" w:themeShade="BF"/>
          <w:sz w:val="24"/>
          <w:szCs w:val="24"/>
        </w:rPr>
        <w:t>information you feel would supplement your application</w:t>
      </w:r>
    </w:p>
    <w:tbl>
      <w:tblPr>
        <w:tblW w:w="961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12"/>
      </w:tblGrid>
      <w:tr w:rsidR="00303640" w14:paraId="08CACF1F" w14:textId="77777777" w:rsidTr="00303640">
        <w:trPr>
          <w:trHeight w:val="2688"/>
        </w:trPr>
        <w:tc>
          <w:tcPr>
            <w:tcW w:w="9612" w:type="dxa"/>
          </w:tcPr>
          <w:p w14:paraId="1A7EAD4B" w14:textId="77777777" w:rsidR="00303640" w:rsidRDefault="00303640" w:rsidP="00D6592F">
            <w:pPr>
              <w:rPr>
                <w:color w:val="17365D" w:themeColor="text2" w:themeShade="BF"/>
                <w:sz w:val="24"/>
                <w:szCs w:val="24"/>
              </w:rPr>
            </w:pPr>
          </w:p>
        </w:tc>
      </w:tr>
    </w:tbl>
    <w:p w14:paraId="71A52A79" w14:textId="77777777" w:rsidR="00303640" w:rsidRDefault="00303640" w:rsidP="00D6592F">
      <w:pPr>
        <w:rPr>
          <w:ins w:id="18" w:author="Brunn, Lisa M ENV:EX" w:date="2023-01-16T08:09:00Z"/>
          <w:color w:val="17365D" w:themeColor="text2" w:themeShade="BF"/>
          <w:sz w:val="24"/>
          <w:szCs w:val="24"/>
        </w:rPr>
      </w:pPr>
    </w:p>
    <w:p w14:paraId="3ADA705D" w14:textId="72DA6ECA" w:rsidR="006019A4" w:rsidRPr="00652174" w:rsidRDefault="00142A91" w:rsidP="00D6592F">
      <w:p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 xml:space="preserve">Upon completion, </w:t>
      </w:r>
      <w:r w:rsidR="006916D8" w:rsidRPr="00652174">
        <w:rPr>
          <w:color w:val="17365D" w:themeColor="text2" w:themeShade="BF"/>
          <w:sz w:val="24"/>
          <w:szCs w:val="24"/>
        </w:rPr>
        <w:t>please s</w:t>
      </w:r>
      <w:r w:rsidR="006019A4">
        <w:rPr>
          <w:color w:val="17365D" w:themeColor="text2" w:themeShade="BF"/>
          <w:sz w:val="24"/>
          <w:szCs w:val="24"/>
        </w:rPr>
        <w:t>ubmit</w:t>
      </w:r>
      <w:r w:rsidR="006916D8" w:rsidRPr="00652174">
        <w:rPr>
          <w:color w:val="17365D" w:themeColor="text2" w:themeShade="BF"/>
          <w:sz w:val="24"/>
          <w:szCs w:val="24"/>
        </w:rPr>
        <w:t xml:space="preserve"> </w:t>
      </w:r>
      <w:r>
        <w:rPr>
          <w:color w:val="17365D" w:themeColor="text2" w:themeShade="BF"/>
          <w:sz w:val="24"/>
          <w:szCs w:val="24"/>
        </w:rPr>
        <w:t xml:space="preserve">this form along with a resume outlining your relevant experience </w:t>
      </w:r>
      <w:r w:rsidR="006916D8" w:rsidRPr="00652174">
        <w:rPr>
          <w:color w:val="17365D" w:themeColor="text2" w:themeShade="BF"/>
          <w:sz w:val="24"/>
          <w:szCs w:val="24"/>
        </w:rPr>
        <w:t>via e-mail to</w:t>
      </w:r>
      <w:r w:rsidR="007C01AA" w:rsidRPr="00652174">
        <w:rPr>
          <w:color w:val="17365D" w:themeColor="text2" w:themeShade="BF"/>
          <w:sz w:val="24"/>
          <w:szCs w:val="24"/>
        </w:rPr>
        <w:t xml:space="preserve"> BC Parks </w:t>
      </w:r>
      <w:r w:rsidR="009308AE">
        <w:rPr>
          <w:color w:val="17365D" w:themeColor="text2" w:themeShade="BF"/>
          <w:sz w:val="24"/>
          <w:szCs w:val="24"/>
        </w:rPr>
        <w:t>Area Supervisor,</w:t>
      </w:r>
      <w:r w:rsidR="002504FC">
        <w:rPr>
          <w:color w:val="17365D" w:themeColor="text2" w:themeShade="BF"/>
          <w:sz w:val="24"/>
          <w:szCs w:val="24"/>
        </w:rPr>
        <w:t xml:space="preserve"> Upper Fraser,</w:t>
      </w:r>
      <w:r w:rsidR="009308AE">
        <w:rPr>
          <w:color w:val="17365D" w:themeColor="text2" w:themeShade="BF"/>
          <w:sz w:val="24"/>
          <w:szCs w:val="24"/>
        </w:rPr>
        <w:t xml:space="preserve"> </w:t>
      </w:r>
      <w:proofErr w:type="spellStart"/>
      <w:r w:rsidR="009308AE">
        <w:rPr>
          <w:color w:val="17365D" w:themeColor="text2" w:themeShade="BF"/>
          <w:sz w:val="24"/>
          <w:szCs w:val="24"/>
        </w:rPr>
        <w:t>Omineca</w:t>
      </w:r>
      <w:proofErr w:type="spellEnd"/>
      <w:r w:rsidR="009308AE">
        <w:rPr>
          <w:color w:val="17365D" w:themeColor="text2" w:themeShade="BF"/>
          <w:sz w:val="24"/>
          <w:szCs w:val="24"/>
        </w:rPr>
        <w:t xml:space="preserve"> Peace</w:t>
      </w:r>
      <w:r>
        <w:rPr>
          <w:color w:val="17365D" w:themeColor="text2" w:themeShade="BF"/>
          <w:sz w:val="24"/>
          <w:szCs w:val="24"/>
        </w:rPr>
        <w:t xml:space="preserve"> </w:t>
      </w:r>
      <w:r w:rsidR="0072385D">
        <w:rPr>
          <w:color w:val="17365D" w:themeColor="text2" w:themeShade="BF"/>
          <w:sz w:val="24"/>
          <w:szCs w:val="24"/>
        </w:rPr>
        <w:t>Desirae.McMurray</w:t>
      </w:r>
      <w:r>
        <w:rPr>
          <w:color w:val="17365D" w:themeColor="text2" w:themeShade="BF"/>
          <w:sz w:val="24"/>
          <w:szCs w:val="24"/>
        </w:rPr>
        <w:t>@gov.bc.ca</w:t>
      </w:r>
      <w:r w:rsidR="006019A4">
        <w:rPr>
          <w:color w:val="17365D" w:themeColor="text2" w:themeShade="BF"/>
          <w:sz w:val="24"/>
          <w:szCs w:val="24"/>
        </w:rPr>
        <w:t xml:space="preserve"> with the subject line: </w:t>
      </w:r>
      <w:r w:rsidR="00D611F1">
        <w:rPr>
          <w:color w:val="17365D" w:themeColor="text2" w:themeShade="BF"/>
          <w:sz w:val="24"/>
          <w:szCs w:val="24"/>
        </w:rPr>
        <w:t>Kakwa Provincial Park</w:t>
      </w:r>
      <w:r w:rsidR="001538D9">
        <w:rPr>
          <w:color w:val="17365D" w:themeColor="text2" w:themeShade="BF"/>
          <w:sz w:val="24"/>
          <w:szCs w:val="24"/>
        </w:rPr>
        <w:t xml:space="preserve"> </w:t>
      </w:r>
      <w:r w:rsidR="00FC1D51">
        <w:rPr>
          <w:color w:val="17365D" w:themeColor="text2" w:themeShade="BF"/>
          <w:sz w:val="24"/>
          <w:szCs w:val="24"/>
        </w:rPr>
        <w:t>Ba</w:t>
      </w:r>
      <w:r w:rsidR="009308AE">
        <w:rPr>
          <w:color w:val="17365D" w:themeColor="text2" w:themeShade="BF"/>
          <w:sz w:val="24"/>
          <w:szCs w:val="24"/>
        </w:rPr>
        <w:t>ckcountry host</w:t>
      </w:r>
      <w:r w:rsidR="001538D9">
        <w:rPr>
          <w:color w:val="17365D" w:themeColor="text2" w:themeShade="BF"/>
          <w:sz w:val="24"/>
          <w:szCs w:val="24"/>
        </w:rPr>
        <w:t xml:space="preserve"> Application.</w:t>
      </w:r>
    </w:p>
    <w:sectPr w:rsidR="006019A4" w:rsidRPr="006521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3F197" w14:textId="77777777" w:rsidR="00D6592F" w:rsidRDefault="00D6592F" w:rsidP="00D6592F">
      <w:pPr>
        <w:spacing w:after="0" w:line="240" w:lineRule="auto"/>
      </w:pPr>
      <w:r>
        <w:separator/>
      </w:r>
    </w:p>
  </w:endnote>
  <w:endnote w:type="continuationSeparator" w:id="0">
    <w:p w14:paraId="202ACE71" w14:textId="77777777" w:rsidR="00D6592F" w:rsidRDefault="00D6592F" w:rsidP="00D65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-Pro">
    <w:altName w:val="Calibri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D2374" w14:textId="77777777" w:rsidR="009000B9" w:rsidRDefault="009000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2F1F8" w14:textId="2BB34CE9" w:rsidR="00A7142F" w:rsidRPr="004D6BD9" w:rsidRDefault="00D611F1">
    <w:pPr>
      <w:pStyle w:val="Footer"/>
      <w:rPr>
        <w:color w:val="244061" w:themeColor="accent1" w:themeShade="80"/>
      </w:rPr>
    </w:pPr>
    <w:r>
      <w:rPr>
        <w:rFonts w:ascii="Myriad-Pro" w:hAnsi="Myriad-Pro"/>
        <w:color w:val="17365D" w:themeColor="text2" w:themeShade="BF"/>
        <w:sz w:val="24"/>
        <w:szCs w:val="24"/>
      </w:rPr>
      <w:t xml:space="preserve">Kakwa Provincial Park </w:t>
    </w:r>
    <w:r w:rsidR="00FC1D51">
      <w:rPr>
        <w:rFonts w:ascii="Myriad-Pro" w:hAnsi="Myriad-Pro"/>
        <w:color w:val="17365D" w:themeColor="text2" w:themeShade="BF"/>
        <w:sz w:val="24"/>
        <w:szCs w:val="24"/>
      </w:rPr>
      <w:t>B</w:t>
    </w:r>
    <w:r>
      <w:rPr>
        <w:rFonts w:ascii="Myriad-Pro" w:hAnsi="Myriad-Pro"/>
        <w:color w:val="17365D" w:themeColor="text2" w:themeShade="BF"/>
        <w:sz w:val="24"/>
        <w:szCs w:val="24"/>
      </w:rPr>
      <w:t xml:space="preserve">ackcountry </w:t>
    </w:r>
    <w:r w:rsidR="00555181">
      <w:rPr>
        <w:rFonts w:ascii="Myriad-Pro" w:hAnsi="Myriad-Pro"/>
        <w:color w:val="17365D" w:themeColor="text2" w:themeShade="BF"/>
        <w:sz w:val="24"/>
        <w:szCs w:val="24"/>
      </w:rPr>
      <w:t>H</w:t>
    </w:r>
    <w:r>
      <w:rPr>
        <w:rFonts w:ascii="Myriad-Pro" w:hAnsi="Myriad-Pro"/>
        <w:color w:val="17365D" w:themeColor="text2" w:themeShade="BF"/>
        <w:sz w:val="24"/>
        <w:szCs w:val="24"/>
      </w:rPr>
      <w:t>ost Program</w:t>
    </w:r>
    <w:r w:rsidR="00A5135D" w:rsidRPr="006019A4">
      <w:rPr>
        <w:rFonts w:ascii="Calibri" w:hAnsi="Calibri" w:cs="Calibri"/>
        <w:noProof/>
        <w:color w:val="244061" w:themeColor="accent1" w:themeShade="80"/>
      </w:rPr>
      <w:t xml:space="preserve"> </w:t>
    </w:r>
    <w:r w:rsidR="00A5135D">
      <w:rPr>
        <w:rFonts w:ascii="Calibri" w:hAnsi="Calibri" w:cs="Calibri"/>
        <w:noProof/>
        <w:color w:val="1F497D"/>
      </w:rPr>
      <w:tab/>
    </w:r>
    <w:r w:rsidR="00A5135D">
      <w:rPr>
        <w:rFonts w:ascii="Calibri" w:hAnsi="Calibri" w:cs="Calibri"/>
        <w:noProof/>
        <w:color w:val="1F497D"/>
      </w:rPr>
      <w:tab/>
    </w:r>
    <w:r w:rsidR="00A5135D">
      <w:rPr>
        <w:rFonts w:ascii="Calibri" w:hAnsi="Calibri" w:cs="Calibri"/>
        <w:noProof/>
        <w:color w:val="1F497D"/>
        <w:lang w:eastAsia="en-CA"/>
      </w:rPr>
      <w:drawing>
        <wp:inline distT="0" distB="0" distL="0" distR="0" wp14:anchorId="65D017B4" wp14:editId="7B2A308D">
          <wp:extent cx="575591" cy="666750"/>
          <wp:effectExtent l="0" t="0" r="0" b="0"/>
          <wp:docPr id="12" name="Picture 12" descr="flasher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sher3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638" cy="6679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E1354" w14:textId="77777777" w:rsidR="009000B9" w:rsidRDefault="009000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8F8CA" w14:textId="77777777" w:rsidR="00D6592F" w:rsidRDefault="00D6592F" w:rsidP="00D6592F">
      <w:pPr>
        <w:spacing w:after="0" w:line="240" w:lineRule="auto"/>
      </w:pPr>
      <w:r>
        <w:separator/>
      </w:r>
    </w:p>
  </w:footnote>
  <w:footnote w:type="continuationSeparator" w:id="0">
    <w:p w14:paraId="414FEFB1" w14:textId="77777777" w:rsidR="00D6592F" w:rsidRDefault="00D6592F" w:rsidP="00D65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51FDF" w14:textId="77777777" w:rsidR="009000B9" w:rsidRDefault="009000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3B86D" w14:textId="77777777" w:rsidR="00D6592F" w:rsidRDefault="00D6592F" w:rsidP="00D6592F">
    <w:pPr>
      <w:pStyle w:val="Header"/>
      <w:jc w:val="right"/>
      <w:rPr>
        <w:noProof/>
        <w:lang w:eastAsia="en-CA"/>
      </w:rPr>
    </w:pPr>
  </w:p>
  <w:p w14:paraId="2EB7257C" w14:textId="67E5D997" w:rsidR="00D6592F" w:rsidRPr="006916D8" w:rsidRDefault="007C4EB7" w:rsidP="00D6592F">
    <w:pPr>
      <w:pStyle w:val="Header"/>
      <w:rPr>
        <w:rFonts w:ascii="Myriad-Pro" w:hAnsi="Myriad-Pro"/>
      </w:rPr>
    </w:pPr>
    <w:r>
      <w:rPr>
        <w:noProof/>
        <w:lang w:eastAsia="en-CA"/>
      </w:rPr>
      <w:t xml:space="preserve"> </w:t>
    </w:r>
    <w:r>
      <w:rPr>
        <w:noProof/>
      </w:rPr>
      <w:drawing>
        <wp:inline distT="0" distB="0" distL="0" distR="0" wp14:anchorId="70C87224" wp14:editId="54CFC10B">
          <wp:extent cx="1203960" cy="402092"/>
          <wp:effectExtent l="0" t="0" r="0" b="0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5386" cy="4125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5135D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5EE1F" w14:textId="77777777" w:rsidR="009000B9" w:rsidRDefault="009000B9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runn, Lisa M ENV:EX">
    <w15:presenceInfo w15:providerId="AD" w15:userId="S::Lisa.M.Brunn@gov.bc.ca::546dfdf7-2183-4089-97c3-2b82c1215b4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92F"/>
    <w:rsid w:val="00073627"/>
    <w:rsid w:val="000D6FFD"/>
    <w:rsid w:val="00106899"/>
    <w:rsid w:val="00142A91"/>
    <w:rsid w:val="00152BC8"/>
    <w:rsid w:val="001538D9"/>
    <w:rsid w:val="002504FC"/>
    <w:rsid w:val="00256DB6"/>
    <w:rsid w:val="002B70C1"/>
    <w:rsid w:val="00303640"/>
    <w:rsid w:val="003C0770"/>
    <w:rsid w:val="004214AE"/>
    <w:rsid w:val="004A2B14"/>
    <w:rsid w:val="004D6BD9"/>
    <w:rsid w:val="004E3C66"/>
    <w:rsid w:val="00511AC7"/>
    <w:rsid w:val="00525256"/>
    <w:rsid w:val="00555181"/>
    <w:rsid w:val="006019A4"/>
    <w:rsid w:val="00652174"/>
    <w:rsid w:val="006916D8"/>
    <w:rsid w:val="006C1E2E"/>
    <w:rsid w:val="00715B8F"/>
    <w:rsid w:val="0072385D"/>
    <w:rsid w:val="007C01AA"/>
    <w:rsid w:val="007C4EB7"/>
    <w:rsid w:val="007C7025"/>
    <w:rsid w:val="009000B9"/>
    <w:rsid w:val="009308AE"/>
    <w:rsid w:val="009C0A9F"/>
    <w:rsid w:val="00A201DA"/>
    <w:rsid w:val="00A318A9"/>
    <w:rsid w:val="00A5135D"/>
    <w:rsid w:val="00A6411E"/>
    <w:rsid w:val="00A7142F"/>
    <w:rsid w:val="00B57AEC"/>
    <w:rsid w:val="00BD7263"/>
    <w:rsid w:val="00D611F1"/>
    <w:rsid w:val="00D6592F"/>
    <w:rsid w:val="00DC2D7F"/>
    <w:rsid w:val="00DC3C0B"/>
    <w:rsid w:val="00E135C1"/>
    <w:rsid w:val="00E50ACF"/>
    <w:rsid w:val="00E65970"/>
    <w:rsid w:val="00EA447D"/>
    <w:rsid w:val="00F25584"/>
    <w:rsid w:val="00F77241"/>
    <w:rsid w:val="00FC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C46B2B"/>
  <w15:docId w15:val="{FAD5609F-AF13-46AD-A149-2E7F40A1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92F"/>
  </w:style>
  <w:style w:type="paragraph" w:styleId="Footer">
    <w:name w:val="footer"/>
    <w:basedOn w:val="Normal"/>
    <w:link w:val="FooterChar"/>
    <w:uiPriority w:val="99"/>
    <w:unhideWhenUsed/>
    <w:rsid w:val="00D65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92F"/>
  </w:style>
  <w:style w:type="paragraph" w:styleId="BalloonText">
    <w:name w:val="Balloon Text"/>
    <w:basedOn w:val="Normal"/>
    <w:link w:val="BalloonTextChar"/>
    <w:uiPriority w:val="99"/>
    <w:semiHidden/>
    <w:unhideWhenUsed/>
    <w:rsid w:val="00D65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9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01A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91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641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641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41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41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411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641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244D2.81ED5000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British Columbia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Sanvido, Sasha ENV:EX</dc:creator>
  <cp:lastModifiedBy>Zealand, Kate ENV:EX</cp:lastModifiedBy>
  <cp:revision>2</cp:revision>
  <cp:lastPrinted>2021-02-25T23:04:00Z</cp:lastPrinted>
  <dcterms:created xsi:type="dcterms:W3CDTF">2024-01-29T23:13:00Z</dcterms:created>
  <dcterms:modified xsi:type="dcterms:W3CDTF">2024-01-29T23:13:00Z</dcterms:modified>
</cp:coreProperties>
</file>